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i/>
          <w:lang w:val="en-US"/>
        </w:rPr>
        <w:id w:val="-1813791120"/>
        <w:docPartObj>
          <w:docPartGallery w:val="Cover Pages"/>
          <w:docPartUnique/>
        </w:docPartObj>
      </w:sdtPr>
      <w:sdtEndPr/>
      <w:sdtContent>
        <w:p w:rsidR="00C50AD6" w:rsidRDefault="007617F8" w:rsidP="003A2DB7">
          <w:pPr>
            <w:spacing w:after="120" w:line="276" w:lineRule="auto"/>
            <w:rPr>
              <w:i/>
              <w:lang w:val="en-US"/>
            </w:rPr>
          </w:pPr>
          <w:r w:rsidRPr="007617F8">
            <w:rPr>
              <w:rFonts w:asciiTheme="majorHAnsi" w:eastAsiaTheme="majorEastAsia" w:hAnsiTheme="majorHAnsi" w:cstheme="majorBidi"/>
              <w:i/>
              <w:noProof/>
              <w:spacing w:val="-10"/>
              <w:kern w:val="28"/>
              <w:sz w:val="56"/>
              <w:szCs w:val="56"/>
              <w:lang w:eastAsia="en-CA"/>
            </w:rPr>
            <mc:AlternateContent>
              <mc:Choice Requires="wps">
                <w:drawing>
                  <wp:anchor distT="0" distB="0" distL="114300" distR="114300" simplePos="0" relativeHeight="251659264" behindDoc="0" locked="0" layoutInCell="1" allowOverlap="1" wp14:anchorId="148388AB" wp14:editId="151ED54D">
                    <wp:simplePos x="0" y="0"/>
                    <wp:positionH relativeFrom="page">
                      <wp:posOffset>228600</wp:posOffset>
                    </wp:positionH>
                    <wp:positionV relativeFrom="page">
                      <wp:posOffset>1143000</wp:posOffset>
                    </wp:positionV>
                    <wp:extent cx="1712890" cy="8663940"/>
                    <wp:effectExtent l="0" t="0" r="0" b="3810"/>
                    <wp:wrapNone/>
                    <wp:docPr id="138" name="Text Box 138"/>
                    <wp:cNvGraphicFramePr/>
                    <a:graphic xmlns:a="http://schemas.openxmlformats.org/drawingml/2006/main">
                      <a:graphicData uri="http://schemas.microsoft.com/office/word/2010/wordprocessingShape">
                        <wps:wsp>
                          <wps:cNvSpPr txBox="1"/>
                          <wps:spPr>
                            <a:xfrm>
                              <a:off x="0" y="0"/>
                              <a:ext cx="1712890" cy="8663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780"/>
                                  <w:gridCol w:w="5463"/>
                                </w:tblGrid>
                                <w:tr w:rsidR="00BD5FB2" w:rsidTr="00EB5BF0">
                                  <w:trPr>
                                    <w:trHeight w:val="7965"/>
                                    <w:jc w:val="center"/>
                                  </w:trPr>
                                  <w:tc>
                                    <w:tcPr>
                                      <w:tcW w:w="2568" w:type="pct"/>
                                      <w:vAlign w:val="center"/>
                                    </w:tcPr>
                                    <w:p w:rsidR="00BD5FB2" w:rsidRDefault="00BD5FB2">
                                      <w:pPr>
                                        <w:jc w:val="right"/>
                                      </w:pPr>
                                      <w:r>
                                        <w:rPr>
                                          <w:noProof/>
                                          <w:lang w:eastAsia="en-CA"/>
                                        </w:rPr>
                                        <w:drawing>
                                          <wp:inline distT="0" distB="0" distL="0" distR="0" wp14:anchorId="7FBA1CF4" wp14:editId="21F5A9E3">
                                            <wp:extent cx="3840480" cy="2773680"/>
                                            <wp:effectExtent l="0" t="0" r="7620" b="7620"/>
                                            <wp:docPr id="2" name="Picture 2" descr="A person walking down a dirt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rl and shadow horiz.png"/>
                                                    <pic:cNvPicPr/>
                                                  </pic:nvPicPr>
                                                  <pic:blipFill>
                                                    <a:blip r:embed="rId8">
                                                      <a:extLst>
                                                        <a:ext uri="{28A0092B-C50C-407E-A947-70E740481C1C}">
                                                          <a14:useLocalDpi xmlns:a14="http://schemas.microsoft.com/office/drawing/2010/main" val="0"/>
                                                        </a:ext>
                                                      </a:extLst>
                                                    </a:blip>
                                                    <a:stretch>
                                                      <a:fillRect/>
                                                    </a:stretch>
                                                  </pic:blipFill>
                                                  <pic:spPr>
                                                    <a:xfrm>
                                                      <a:off x="0" y="0"/>
                                                      <a:ext cx="3840480" cy="2773680"/>
                                                    </a:xfrm>
                                                    <a:prstGeom prst="rect">
                                                      <a:avLst/>
                                                    </a:prstGeom>
                                                  </pic:spPr>
                                                </pic:pic>
                                              </a:graphicData>
                                            </a:graphic>
                                          </wp:inline>
                                        </w:drawing>
                                      </w:r>
                                    </w:p>
                                    <w:p w:rsidR="00BD5FB2" w:rsidRPr="00FA22F3" w:rsidRDefault="00BD5FB2">
                                      <w:pPr>
                                        <w:jc w:val="right"/>
                                        <w:rPr>
                                          <w:rFonts w:eastAsiaTheme="minorEastAsia"/>
                                          <w:caps/>
                                          <w:color w:val="191919" w:themeColor="text1" w:themeTint="E6"/>
                                          <w:sz w:val="28"/>
                                          <w:szCs w:val="72"/>
                                          <w:lang w:val="en-US"/>
                                        </w:rPr>
                                      </w:pPr>
                                      <w:r w:rsidRPr="00FA22F3">
                                        <w:rPr>
                                          <w:rFonts w:eastAsiaTheme="minorEastAsia"/>
                                          <w:caps/>
                                          <w:color w:val="191919" w:themeColor="text1" w:themeTint="E6"/>
                                          <w:sz w:val="28"/>
                                          <w:szCs w:val="72"/>
                                          <w:lang w:val="en-US"/>
                                        </w:rPr>
                                        <w:t>Human Sex Tra</w:t>
                                      </w:r>
                                      <w:r>
                                        <w:rPr>
                                          <w:rFonts w:eastAsiaTheme="minorEastAsia"/>
                                          <w:caps/>
                                          <w:color w:val="191919" w:themeColor="text1" w:themeTint="E6"/>
                                          <w:sz w:val="28"/>
                                          <w:szCs w:val="72"/>
                                          <w:lang w:val="en-US"/>
                                        </w:rPr>
                                        <w:t>f</w:t>
                                      </w:r>
                                      <w:r w:rsidRPr="00FA22F3">
                                        <w:rPr>
                                          <w:rFonts w:eastAsiaTheme="minorEastAsia"/>
                                          <w:caps/>
                                          <w:color w:val="191919" w:themeColor="text1" w:themeTint="E6"/>
                                          <w:sz w:val="28"/>
                                          <w:szCs w:val="72"/>
                                          <w:lang w:val="en-US"/>
                                        </w:rPr>
                                        <w:t>ficking in Waterloo Region</w:t>
                                      </w:r>
                                    </w:p>
                                    <w:p w:rsidR="00BD5FB2" w:rsidRDefault="00BD5FB2">
                                      <w:pPr>
                                        <w:jc w:val="right"/>
                                        <w:rPr>
                                          <w:rFonts w:eastAsiaTheme="minorEastAsia"/>
                                          <w:caps/>
                                          <w:color w:val="191919" w:themeColor="text1" w:themeTint="E6"/>
                                          <w:sz w:val="72"/>
                                          <w:szCs w:val="72"/>
                                          <w:lang w:val="en-US"/>
                                        </w:rPr>
                                      </w:pPr>
                                      <w:r>
                                        <w:rPr>
                                          <w:rFonts w:eastAsiaTheme="minorEastAsia"/>
                                          <w:caps/>
                                          <w:color w:val="191919" w:themeColor="text1" w:themeTint="E6"/>
                                          <w:sz w:val="72"/>
                                          <w:szCs w:val="72"/>
                                          <w:lang w:val="en-US"/>
                                        </w:rPr>
                                        <w:t xml:space="preserve">The </w:t>
                                      </w:r>
                                      <w:r w:rsidRPr="007617F8">
                                        <w:rPr>
                                          <w:rFonts w:eastAsiaTheme="minorEastAsia"/>
                                          <w:caps/>
                                          <w:color w:val="191919" w:themeColor="text1" w:themeTint="E6"/>
                                          <w:sz w:val="72"/>
                                          <w:szCs w:val="72"/>
                                          <w:lang w:val="en-US"/>
                                        </w:rPr>
                                        <w:t>Chelsea’s Story</w:t>
                                      </w:r>
                                      <w:r>
                                        <w:rPr>
                                          <w:rFonts w:eastAsiaTheme="minorEastAsia"/>
                                          <w:caps/>
                                          <w:color w:val="191919" w:themeColor="text1" w:themeTint="E6"/>
                                          <w:sz w:val="72"/>
                                          <w:szCs w:val="72"/>
                                          <w:lang w:val="en-US"/>
                                        </w:rPr>
                                        <w:t xml:space="preserve"> project</w:t>
                                      </w:r>
                                    </w:p>
                                    <w:p w:rsidR="00BD5FB2" w:rsidRDefault="0078710C">
                                      <w:pPr>
                                        <w:jc w:val="right"/>
                                        <w:rPr>
                                          <w:sz w:val="24"/>
                                          <w:szCs w:val="24"/>
                                        </w:rPr>
                                      </w:pPr>
                                      <w:sdt>
                                        <w:sdtPr>
                                          <w:rPr>
                                            <w:iCs/>
                                            <w:color w:val="000000" w:themeColor="text1"/>
                                            <w:sz w:val="36"/>
                                            <w:szCs w:val="40"/>
                                          </w:rPr>
                                          <w:alias w:val="Subtitle"/>
                                          <w:tag w:val=""/>
                                          <w:id w:val="1754236831"/>
                                          <w:dataBinding w:prefixMappings="xmlns:ns0='http://purl.org/dc/elements/1.1/' xmlns:ns1='http://schemas.openxmlformats.org/package/2006/metadata/core-properties' " w:xpath="/ns1:coreProperties[1]/ns0:subject[1]" w:storeItemID="{6C3C8BC8-F283-45AE-878A-BAB7291924A1}"/>
                                          <w:text/>
                                        </w:sdtPr>
                                        <w:sdtEndPr/>
                                        <w:sdtContent>
                                          <w:r w:rsidR="00BD5FB2" w:rsidRPr="00A17ED5">
                                            <w:rPr>
                                              <w:iCs/>
                                              <w:color w:val="000000" w:themeColor="text1"/>
                                              <w:sz w:val="36"/>
                                              <w:szCs w:val="40"/>
                                            </w:rPr>
                                            <w:t>A report and analysis of activities, feedback and action</w:t>
                                          </w:r>
                                        </w:sdtContent>
                                      </w:sdt>
                                    </w:p>
                                  </w:tc>
                                  <w:tc>
                                    <w:tcPr>
                                      <w:tcW w:w="2432" w:type="pct"/>
                                      <w:vAlign w:val="center"/>
                                    </w:tcPr>
                                    <w:p w:rsidR="00BD5FB2" w:rsidRDefault="00BD5FB2" w:rsidP="00CF5C9D">
                                      <w:pPr>
                                        <w:pStyle w:val="NoSpacing"/>
                                        <w:spacing w:before="120" w:after="120"/>
                                        <w:rPr>
                                          <w:caps/>
                                          <w:color w:val="ED7D31" w:themeColor="accent2"/>
                                          <w:sz w:val="26"/>
                                          <w:szCs w:val="26"/>
                                        </w:rPr>
                                      </w:pPr>
                                      <w:r>
                                        <w:rPr>
                                          <w:caps/>
                                          <w:color w:val="ED7D31" w:themeColor="accent2"/>
                                          <w:sz w:val="26"/>
                                          <w:szCs w:val="26"/>
                                        </w:rPr>
                                        <w:t>Summary</w:t>
                                      </w:r>
                                    </w:p>
                                    <w:p w:rsidR="00BD5FB2" w:rsidRPr="00FA22F3" w:rsidRDefault="00BD5FB2" w:rsidP="003A2DB7">
                                      <w:pPr>
                                        <w:rPr>
                                          <w:rFonts w:cstheme="minorHAnsi"/>
                                          <w:i/>
                                          <w:iCs/>
                                        </w:rPr>
                                      </w:pPr>
                                      <w:r w:rsidRPr="00FA22F3">
                                        <w:rPr>
                                          <w:rFonts w:cstheme="minorHAnsi"/>
                                          <w:iCs/>
                                          <w:lang w:val="en-US"/>
                                        </w:rPr>
                                        <w:t>During the winter of 2019, 1,135 people learned about human sex trafficking in Waterloo Region. Initiated through a unique community partnership</w:t>
                                      </w:r>
                                      <w:r>
                                        <w:rPr>
                                          <w:rFonts w:cstheme="minorHAnsi"/>
                                          <w:i/>
                                          <w:iCs/>
                                          <w:lang w:val="en-US"/>
                                        </w:rPr>
                                        <w:t xml:space="preserve">, </w:t>
                                      </w:r>
                                      <w:r w:rsidRPr="00FA22F3">
                                        <w:rPr>
                                          <w:rFonts w:cstheme="minorHAnsi"/>
                                          <w:iCs/>
                                          <w:lang w:val="en-US"/>
                                        </w:rPr>
                                        <w:t>t</w:t>
                                      </w:r>
                                      <w:r w:rsidRPr="004D5713">
                                        <w:rPr>
                                          <w:rFonts w:cstheme="minorHAnsi"/>
                                          <w:lang w:val="en-US"/>
                                        </w:rPr>
                                        <w:t>h</w:t>
                                      </w:r>
                                      <w:r w:rsidRPr="007B5271">
                                        <w:rPr>
                                          <w:rFonts w:cstheme="minorHAnsi"/>
                                          <w:lang w:val="en-US"/>
                                        </w:rPr>
                                        <w:t xml:space="preserve">e </w:t>
                                      </w:r>
                                      <w:r w:rsidRPr="00A12263">
                                        <w:rPr>
                                          <w:rFonts w:cstheme="minorHAnsi"/>
                                          <w:b/>
                                          <w:iCs/>
                                          <w:lang w:val="en-US"/>
                                        </w:rPr>
                                        <w:t>Chelsea’s Story</w:t>
                                      </w:r>
                                      <w:r w:rsidRPr="007B5271">
                                        <w:rPr>
                                          <w:rFonts w:cstheme="minorHAnsi"/>
                                          <w:lang w:val="en-US"/>
                                        </w:rPr>
                                        <w:t xml:space="preserve"> project and this report acknowledge the increas</w:t>
                                      </w:r>
                                      <w:r w:rsidR="00FA22F3">
                                        <w:rPr>
                                          <w:rFonts w:cstheme="minorHAnsi"/>
                                          <w:lang w:val="en-US"/>
                                        </w:rPr>
                                        <w:t xml:space="preserve">es in </w:t>
                                      </w:r>
                                      <w:r w:rsidRPr="007B5271">
                                        <w:rPr>
                                          <w:rFonts w:cstheme="minorHAnsi"/>
                                          <w:lang w:val="en-US"/>
                                        </w:rPr>
                                        <w:t>human sex trafficking in our region, and urge</w:t>
                                      </w:r>
                                      <w:r w:rsidR="00A12263">
                                        <w:rPr>
                                          <w:rFonts w:cstheme="minorHAnsi"/>
                                          <w:lang w:val="en-US"/>
                                        </w:rPr>
                                        <w:t>s</w:t>
                                      </w:r>
                                      <w:r w:rsidRPr="007B5271">
                                        <w:rPr>
                                          <w:rFonts w:cstheme="minorHAnsi"/>
                                          <w:lang w:val="en-US"/>
                                        </w:rPr>
                                        <w:t xml:space="preserve"> a rapid response from educators, lawmakers and the community at large.</w:t>
                                      </w:r>
                                    </w:p>
                                    <w:p w:rsidR="00BD5FB2" w:rsidRDefault="00BD5FB2" w:rsidP="00C50458">
                                      <w:pPr>
                                        <w:pStyle w:val="NoSpacing"/>
                                        <w:spacing w:before="120" w:after="120" w:line="276" w:lineRule="auto"/>
                                        <w:rPr>
                                          <w:rFonts w:eastAsiaTheme="minorHAnsi"/>
                                          <w:color w:val="000000" w:themeColor="text1"/>
                                          <w:sz w:val="24"/>
                                          <w:szCs w:val="24"/>
                                          <w:lang w:val="en-CA"/>
                                        </w:rPr>
                                      </w:pPr>
                                    </w:p>
                                    <w:p w:rsidR="00BD5FB2" w:rsidRDefault="00BD5FB2">
                                      <w:pPr>
                                        <w:pStyle w:val="NoSpacing"/>
                                        <w:rPr>
                                          <w:color w:val="000000" w:themeColor="text1"/>
                                        </w:rPr>
                                      </w:pPr>
                                    </w:p>
                                    <w:p w:rsidR="00BD5FB2" w:rsidRPr="00257A26" w:rsidRDefault="0078710C">
                                      <w:pPr>
                                        <w:pStyle w:val="NoSpacing"/>
                                        <w:rPr>
                                          <w:color w:val="ED7D31" w:themeColor="accent2"/>
                                          <w:sz w:val="26"/>
                                          <w:szCs w:val="26"/>
                                        </w:rPr>
                                      </w:pPr>
                                      <w:sdt>
                                        <w:sdtPr>
                                          <w:rPr>
                                            <w:color w:val="ED7D31" w:themeColor="accent2"/>
                                            <w:sz w:val="26"/>
                                            <w:szCs w:val="26"/>
                                          </w:rPr>
                                          <w:alias w:val="Author"/>
                                          <w:tag w:val=""/>
                                          <w:id w:val="739986312"/>
                                          <w:dataBinding w:prefixMappings="xmlns:ns0='http://purl.org/dc/elements/1.1/' xmlns:ns1='http://schemas.openxmlformats.org/package/2006/metadata/core-properties' " w:xpath="/ns1:coreProperties[1]/ns0:creator[1]" w:storeItemID="{6C3C8BC8-F283-45AE-878A-BAB7291924A1}"/>
                                          <w:text/>
                                        </w:sdtPr>
                                        <w:sdtEndPr/>
                                        <w:sdtContent>
                                          <w:r w:rsidR="00FA22F3">
                                            <w:rPr>
                                              <w:color w:val="ED7D31" w:themeColor="accent2"/>
                                              <w:sz w:val="26"/>
                                              <w:szCs w:val="26"/>
                                            </w:rPr>
                                            <w:t>Lori-Ann Livingston and Jessica Wood with support from WRCPC staff</w:t>
                                          </w:r>
                                        </w:sdtContent>
                                      </w:sdt>
                                    </w:p>
                                  </w:tc>
                                </w:tr>
                              </w:tbl>
                              <w:p w:rsidR="00BD5FB2" w:rsidRDefault="00BD5FB2" w:rsidP="00FA22F3">
                                <w:pPr>
                                  <w:pStyle w:val="NoSpacing"/>
                                  <w:spacing w:before="120" w:after="120" w:line="276" w:lineRule="auto"/>
                                  <w:jc w:val="center"/>
                                  <w:rPr>
                                    <w:i/>
                                  </w:rPr>
                                </w:pPr>
                                <w:r>
                                  <w:rPr>
                                    <w:noProof/>
                                    <w:lang w:val="en-CA" w:eastAsia="en-CA"/>
                                  </w:rPr>
                                  <w:drawing>
                                    <wp:inline distT="0" distB="0" distL="0" distR="0" wp14:anchorId="68833D02" wp14:editId="0DC863E0">
                                      <wp:extent cx="2560320" cy="640080"/>
                                      <wp:effectExtent l="0" t="0" r="0" b="7620"/>
                                      <wp:docPr id="1" name="Picture 1" title="WRC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cpc-logo.png"/>
                                              <pic:cNvPicPr/>
                                            </pic:nvPicPr>
                                            <pic:blipFill>
                                              <a:blip r:embed="rId9">
                                                <a:extLst>
                                                  <a:ext uri="{28A0092B-C50C-407E-A947-70E740481C1C}">
                                                    <a14:useLocalDpi xmlns:a14="http://schemas.microsoft.com/office/drawing/2010/main" val="0"/>
                                                  </a:ext>
                                                </a:extLst>
                                              </a:blip>
                                              <a:stretch>
                                                <a:fillRect/>
                                              </a:stretch>
                                            </pic:blipFill>
                                            <pic:spPr>
                                              <a:xfrm>
                                                <a:off x="0" y="0"/>
                                                <a:ext cx="2560320" cy="64008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48388AB" id="_x0000_t202" coordsize="21600,21600" o:spt="202" path="m,l,21600r21600,l21600,xe">
                    <v:stroke joinstyle="miter"/>
                    <v:path gradientshapeok="t" o:connecttype="rect"/>
                  </v:shapetype>
                  <v:shape id="Text Box 138" o:spid="_x0000_s1026" type="#_x0000_t202" style="position:absolute;margin-left:18pt;margin-top:90pt;width:134.85pt;height:682.2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780"/>
                            <w:gridCol w:w="5463"/>
                          </w:tblGrid>
                          <w:tr w:rsidR="00BD5FB2" w:rsidTr="00EB5BF0">
                            <w:trPr>
                              <w:trHeight w:val="7965"/>
                              <w:jc w:val="center"/>
                            </w:trPr>
                            <w:tc>
                              <w:tcPr>
                                <w:tcW w:w="2568" w:type="pct"/>
                                <w:vAlign w:val="center"/>
                              </w:tcPr>
                              <w:p w:rsidR="00BD5FB2" w:rsidRDefault="00BD5FB2">
                                <w:pPr>
                                  <w:jc w:val="right"/>
                                </w:pPr>
                                <w:r>
                                  <w:rPr>
                                    <w:noProof/>
                                    <w:lang w:eastAsia="en-CA"/>
                                  </w:rPr>
                                  <w:drawing>
                                    <wp:inline distT="0" distB="0" distL="0" distR="0" wp14:anchorId="7FBA1CF4" wp14:editId="21F5A9E3">
                                      <wp:extent cx="3840480" cy="2773680"/>
                                      <wp:effectExtent l="0" t="0" r="7620" b="7620"/>
                                      <wp:docPr id="2" name="Picture 2" descr="A person walking down a dirt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rl and shadow horiz.png"/>
                                              <pic:cNvPicPr/>
                                            </pic:nvPicPr>
                                            <pic:blipFill>
                                              <a:blip r:embed="rId8">
                                                <a:extLst>
                                                  <a:ext uri="{28A0092B-C50C-407E-A947-70E740481C1C}">
                                                    <a14:useLocalDpi xmlns:a14="http://schemas.microsoft.com/office/drawing/2010/main" val="0"/>
                                                  </a:ext>
                                                </a:extLst>
                                              </a:blip>
                                              <a:stretch>
                                                <a:fillRect/>
                                              </a:stretch>
                                            </pic:blipFill>
                                            <pic:spPr>
                                              <a:xfrm>
                                                <a:off x="0" y="0"/>
                                                <a:ext cx="3840480" cy="2773680"/>
                                              </a:xfrm>
                                              <a:prstGeom prst="rect">
                                                <a:avLst/>
                                              </a:prstGeom>
                                            </pic:spPr>
                                          </pic:pic>
                                        </a:graphicData>
                                      </a:graphic>
                                    </wp:inline>
                                  </w:drawing>
                                </w:r>
                              </w:p>
                              <w:p w:rsidR="00BD5FB2" w:rsidRPr="00FA22F3" w:rsidRDefault="00BD5FB2">
                                <w:pPr>
                                  <w:jc w:val="right"/>
                                  <w:rPr>
                                    <w:rFonts w:eastAsiaTheme="minorEastAsia"/>
                                    <w:caps/>
                                    <w:color w:val="191919" w:themeColor="text1" w:themeTint="E6"/>
                                    <w:sz w:val="28"/>
                                    <w:szCs w:val="72"/>
                                    <w:lang w:val="en-US"/>
                                  </w:rPr>
                                </w:pPr>
                                <w:r w:rsidRPr="00FA22F3">
                                  <w:rPr>
                                    <w:rFonts w:eastAsiaTheme="minorEastAsia"/>
                                    <w:caps/>
                                    <w:color w:val="191919" w:themeColor="text1" w:themeTint="E6"/>
                                    <w:sz w:val="28"/>
                                    <w:szCs w:val="72"/>
                                    <w:lang w:val="en-US"/>
                                  </w:rPr>
                                  <w:t>Human Sex Tra</w:t>
                                </w:r>
                                <w:r>
                                  <w:rPr>
                                    <w:rFonts w:eastAsiaTheme="minorEastAsia"/>
                                    <w:caps/>
                                    <w:color w:val="191919" w:themeColor="text1" w:themeTint="E6"/>
                                    <w:sz w:val="28"/>
                                    <w:szCs w:val="72"/>
                                    <w:lang w:val="en-US"/>
                                  </w:rPr>
                                  <w:t>f</w:t>
                                </w:r>
                                <w:r w:rsidRPr="00FA22F3">
                                  <w:rPr>
                                    <w:rFonts w:eastAsiaTheme="minorEastAsia"/>
                                    <w:caps/>
                                    <w:color w:val="191919" w:themeColor="text1" w:themeTint="E6"/>
                                    <w:sz w:val="28"/>
                                    <w:szCs w:val="72"/>
                                    <w:lang w:val="en-US"/>
                                  </w:rPr>
                                  <w:t>ficking in Waterloo Region</w:t>
                                </w:r>
                              </w:p>
                              <w:p w:rsidR="00BD5FB2" w:rsidRDefault="00BD5FB2">
                                <w:pPr>
                                  <w:jc w:val="right"/>
                                  <w:rPr>
                                    <w:rFonts w:eastAsiaTheme="minorEastAsia"/>
                                    <w:caps/>
                                    <w:color w:val="191919" w:themeColor="text1" w:themeTint="E6"/>
                                    <w:sz w:val="72"/>
                                    <w:szCs w:val="72"/>
                                    <w:lang w:val="en-US"/>
                                  </w:rPr>
                                </w:pPr>
                                <w:r>
                                  <w:rPr>
                                    <w:rFonts w:eastAsiaTheme="minorEastAsia"/>
                                    <w:caps/>
                                    <w:color w:val="191919" w:themeColor="text1" w:themeTint="E6"/>
                                    <w:sz w:val="72"/>
                                    <w:szCs w:val="72"/>
                                    <w:lang w:val="en-US"/>
                                  </w:rPr>
                                  <w:t xml:space="preserve">The </w:t>
                                </w:r>
                                <w:r w:rsidRPr="007617F8">
                                  <w:rPr>
                                    <w:rFonts w:eastAsiaTheme="minorEastAsia"/>
                                    <w:caps/>
                                    <w:color w:val="191919" w:themeColor="text1" w:themeTint="E6"/>
                                    <w:sz w:val="72"/>
                                    <w:szCs w:val="72"/>
                                    <w:lang w:val="en-US"/>
                                  </w:rPr>
                                  <w:t>Chelsea’s Story</w:t>
                                </w:r>
                                <w:r>
                                  <w:rPr>
                                    <w:rFonts w:eastAsiaTheme="minorEastAsia"/>
                                    <w:caps/>
                                    <w:color w:val="191919" w:themeColor="text1" w:themeTint="E6"/>
                                    <w:sz w:val="72"/>
                                    <w:szCs w:val="72"/>
                                    <w:lang w:val="en-US"/>
                                  </w:rPr>
                                  <w:t xml:space="preserve"> project</w:t>
                                </w:r>
                              </w:p>
                              <w:p w:rsidR="00BD5FB2" w:rsidRDefault="0078710C">
                                <w:pPr>
                                  <w:jc w:val="right"/>
                                  <w:rPr>
                                    <w:sz w:val="24"/>
                                    <w:szCs w:val="24"/>
                                  </w:rPr>
                                </w:pPr>
                                <w:sdt>
                                  <w:sdtPr>
                                    <w:rPr>
                                      <w:iCs/>
                                      <w:color w:val="000000" w:themeColor="text1"/>
                                      <w:sz w:val="36"/>
                                      <w:szCs w:val="40"/>
                                    </w:rPr>
                                    <w:alias w:val="Subtitle"/>
                                    <w:tag w:val=""/>
                                    <w:id w:val="1754236831"/>
                                    <w:dataBinding w:prefixMappings="xmlns:ns0='http://purl.org/dc/elements/1.1/' xmlns:ns1='http://schemas.openxmlformats.org/package/2006/metadata/core-properties' " w:xpath="/ns1:coreProperties[1]/ns0:subject[1]" w:storeItemID="{6C3C8BC8-F283-45AE-878A-BAB7291924A1}"/>
                                    <w:text/>
                                  </w:sdtPr>
                                  <w:sdtEndPr/>
                                  <w:sdtContent>
                                    <w:r w:rsidR="00BD5FB2" w:rsidRPr="00A17ED5">
                                      <w:rPr>
                                        <w:iCs/>
                                        <w:color w:val="000000" w:themeColor="text1"/>
                                        <w:sz w:val="36"/>
                                        <w:szCs w:val="40"/>
                                      </w:rPr>
                                      <w:t>A report and analysis of activities, feedback and action</w:t>
                                    </w:r>
                                  </w:sdtContent>
                                </w:sdt>
                              </w:p>
                            </w:tc>
                            <w:tc>
                              <w:tcPr>
                                <w:tcW w:w="2432" w:type="pct"/>
                                <w:vAlign w:val="center"/>
                              </w:tcPr>
                              <w:p w:rsidR="00BD5FB2" w:rsidRDefault="00BD5FB2" w:rsidP="00CF5C9D">
                                <w:pPr>
                                  <w:pStyle w:val="NoSpacing"/>
                                  <w:spacing w:before="120" w:after="120"/>
                                  <w:rPr>
                                    <w:caps/>
                                    <w:color w:val="ED7D31" w:themeColor="accent2"/>
                                    <w:sz w:val="26"/>
                                    <w:szCs w:val="26"/>
                                  </w:rPr>
                                </w:pPr>
                                <w:r>
                                  <w:rPr>
                                    <w:caps/>
                                    <w:color w:val="ED7D31" w:themeColor="accent2"/>
                                    <w:sz w:val="26"/>
                                    <w:szCs w:val="26"/>
                                  </w:rPr>
                                  <w:t>Summary</w:t>
                                </w:r>
                              </w:p>
                              <w:p w:rsidR="00BD5FB2" w:rsidRPr="00FA22F3" w:rsidRDefault="00BD5FB2" w:rsidP="003A2DB7">
                                <w:pPr>
                                  <w:rPr>
                                    <w:rFonts w:cstheme="minorHAnsi"/>
                                    <w:i/>
                                    <w:iCs/>
                                  </w:rPr>
                                </w:pPr>
                                <w:r w:rsidRPr="00FA22F3">
                                  <w:rPr>
                                    <w:rFonts w:cstheme="minorHAnsi"/>
                                    <w:iCs/>
                                    <w:lang w:val="en-US"/>
                                  </w:rPr>
                                  <w:t>During the winter of 2019, 1,135 people learned about human sex trafficking in Waterloo Region. Initiated through a unique community partnership</w:t>
                                </w:r>
                                <w:r>
                                  <w:rPr>
                                    <w:rFonts w:cstheme="minorHAnsi"/>
                                    <w:i/>
                                    <w:iCs/>
                                    <w:lang w:val="en-US"/>
                                  </w:rPr>
                                  <w:t xml:space="preserve">, </w:t>
                                </w:r>
                                <w:r w:rsidRPr="00FA22F3">
                                  <w:rPr>
                                    <w:rFonts w:cstheme="minorHAnsi"/>
                                    <w:iCs/>
                                    <w:lang w:val="en-US"/>
                                  </w:rPr>
                                  <w:t>t</w:t>
                                </w:r>
                                <w:r w:rsidRPr="004D5713">
                                  <w:rPr>
                                    <w:rFonts w:cstheme="minorHAnsi"/>
                                    <w:lang w:val="en-US"/>
                                  </w:rPr>
                                  <w:t>h</w:t>
                                </w:r>
                                <w:r w:rsidRPr="007B5271">
                                  <w:rPr>
                                    <w:rFonts w:cstheme="minorHAnsi"/>
                                    <w:lang w:val="en-US"/>
                                  </w:rPr>
                                  <w:t xml:space="preserve">e </w:t>
                                </w:r>
                                <w:r w:rsidRPr="00A12263">
                                  <w:rPr>
                                    <w:rFonts w:cstheme="minorHAnsi"/>
                                    <w:b/>
                                    <w:iCs/>
                                    <w:lang w:val="en-US"/>
                                  </w:rPr>
                                  <w:t>Chelsea’s Story</w:t>
                                </w:r>
                                <w:r w:rsidRPr="007B5271">
                                  <w:rPr>
                                    <w:rFonts w:cstheme="minorHAnsi"/>
                                    <w:lang w:val="en-US"/>
                                  </w:rPr>
                                  <w:t xml:space="preserve"> project and this report acknowledge the increas</w:t>
                                </w:r>
                                <w:r w:rsidR="00FA22F3">
                                  <w:rPr>
                                    <w:rFonts w:cstheme="minorHAnsi"/>
                                    <w:lang w:val="en-US"/>
                                  </w:rPr>
                                  <w:t xml:space="preserve">es in </w:t>
                                </w:r>
                                <w:r w:rsidRPr="007B5271">
                                  <w:rPr>
                                    <w:rFonts w:cstheme="minorHAnsi"/>
                                    <w:lang w:val="en-US"/>
                                  </w:rPr>
                                  <w:t>human sex trafficking in our region, and urge</w:t>
                                </w:r>
                                <w:r w:rsidR="00A12263">
                                  <w:rPr>
                                    <w:rFonts w:cstheme="minorHAnsi"/>
                                    <w:lang w:val="en-US"/>
                                  </w:rPr>
                                  <w:t>s</w:t>
                                </w:r>
                                <w:r w:rsidRPr="007B5271">
                                  <w:rPr>
                                    <w:rFonts w:cstheme="minorHAnsi"/>
                                    <w:lang w:val="en-US"/>
                                  </w:rPr>
                                  <w:t xml:space="preserve"> a rapid response from educators, lawmakers and the community at large.</w:t>
                                </w:r>
                              </w:p>
                              <w:p w:rsidR="00BD5FB2" w:rsidRDefault="00BD5FB2" w:rsidP="00C50458">
                                <w:pPr>
                                  <w:pStyle w:val="NoSpacing"/>
                                  <w:spacing w:before="120" w:after="120" w:line="276" w:lineRule="auto"/>
                                  <w:rPr>
                                    <w:rFonts w:eastAsiaTheme="minorHAnsi"/>
                                    <w:color w:val="000000" w:themeColor="text1"/>
                                    <w:sz w:val="24"/>
                                    <w:szCs w:val="24"/>
                                    <w:lang w:val="en-CA"/>
                                  </w:rPr>
                                </w:pPr>
                              </w:p>
                              <w:p w:rsidR="00BD5FB2" w:rsidRDefault="00BD5FB2">
                                <w:pPr>
                                  <w:pStyle w:val="NoSpacing"/>
                                  <w:rPr>
                                    <w:color w:val="000000" w:themeColor="text1"/>
                                  </w:rPr>
                                </w:pPr>
                              </w:p>
                              <w:p w:rsidR="00BD5FB2" w:rsidRPr="00257A26" w:rsidRDefault="0078710C">
                                <w:pPr>
                                  <w:pStyle w:val="NoSpacing"/>
                                  <w:rPr>
                                    <w:color w:val="ED7D31" w:themeColor="accent2"/>
                                    <w:sz w:val="26"/>
                                    <w:szCs w:val="26"/>
                                  </w:rPr>
                                </w:pPr>
                                <w:sdt>
                                  <w:sdtPr>
                                    <w:rPr>
                                      <w:color w:val="ED7D31" w:themeColor="accent2"/>
                                      <w:sz w:val="26"/>
                                      <w:szCs w:val="26"/>
                                    </w:rPr>
                                    <w:alias w:val="Author"/>
                                    <w:tag w:val=""/>
                                    <w:id w:val="739986312"/>
                                    <w:dataBinding w:prefixMappings="xmlns:ns0='http://purl.org/dc/elements/1.1/' xmlns:ns1='http://schemas.openxmlformats.org/package/2006/metadata/core-properties' " w:xpath="/ns1:coreProperties[1]/ns0:creator[1]" w:storeItemID="{6C3C8BC8-F283-45AE-878A-BAB7291924A1}"/>
                                    <w:text/>
                                  </w:sdtPr>
                                  <w:sdtEndPr/>
                                  <w:sdtContent>
                                    <w:r w:rsidR="00FA22F3">
                                      <w:rPr>
                                        <w:color w:val="ED7D31" w:themeColor="accent2"/>
                                        <w:sz w:val="26"/>
                                        <w:szCs w:val="26"/>
                                      </w:rPr>
                                      <w:t>Lori-Ann Livingston and Jessica Wood with support from WRCPC staff</w:t>
                                    </w:r>
                                  </w:sdtContent>
                                </w:sdt>
                              </w:p>
                            </w:tc>
                          </w:tr>
                        </w:tbl>
                        <w:p w:rsidR="00BD5FB2" w:rsidRDefault="00BD5FB2" w:rsidP="00FA22F3">
                          <w:pPr>
                            <w:pStyle w:val="NoSpacing"/>
                            <w:spacing w:before="120" w:after="120" w:line="276" w:lineRule="auto"/>
                            <w:jc w:val="center"/>
                            <w:rPr>
                              <w:i/>
                            </w:rPr>
                          </w:pPr>
                          <w:r>
                            <w:rPr>
                              <w:noProof/>
                              <w:lang w:val="en-CA" w:eastAsia="en-CA"/>
                            </w:rPr>
                            <w:drawing>
                              <wp:inline distT="0" distB="0" distL="0" distR="0" wp14:anchorId="68833D02" wp14:editId="0DC863E0">
                                <wp:extent cx="2560320" cy="640080"/>
                                <wp:effectExtent l="0" t="0" r="0" b="7620"/>
                                <wp:docPr id="1" name="Picture 1" title="WRC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cpc-logo.png"/>
                                        <pic:cNvPicPr/>
                                      </pic:nvPicPr>
                                      <pic:blipFill>
                                        <a:blip r:embed="rId9">
                                          <a:extLst>
                                            <a:ext uri="{28A0092B-C50C-407E-A947-70E740481C1C}">
                                              <a14:useLocalDpi xmlns:a14="http://schemas.microsoft.com/office/drawing/2010/main" val="0"/>
                                            </a:ext>
                                          </a:extLst>
                                        </a:blip>
                                        <a:stretch>
                                          <a:fillRect/>
                                        </a:stretch>
                                      </pic:blipFill>
                                      <pic:spPr>
                                        <a:xfrm>
                                          <a:off x="0" y="0"/>
                                          <a:ext cx="2560320" cy="640080"/>
                                        </a:xfrm>
                                        <a:prstGeom prst="rect">
                                          <a:avLst/>
                                        </a:prstGeom>
                                      </pic:spPr>
                                    </pic:pic>
                                  </a:graphicData>
                                </a:graphic>
                              </wp:inline>
                            </w:drawing>
                          </w:r>
                        </w:p>
                      </w:txbxContent>
                    </v:textbox>
                    <w10:wrap anchorx="page" anchory="page"/>
                  </v:shape>
                </w:pict>
              </mc:Fallback>
            </mc:AlternateContent>
          </w:r>
        </w:p>
      </w:sdtContent>
    </w:sdt>
    <w:p w:rsidR="003A2DB7" w:rsidRDefault="003A2DB7" w:rsidP="003A2DB7">
      <w:pPr>
        <w:spacing w:after="120" w:line="276" w:lineRule="auto"/>
      </w:pPr>
    </w:p>
    <w:p w:rsidR="00B74BF3" w:rsidRDefault="00B74BF3" w:rsidP="005E11E6">
      <w:pPr>
        <w:jc w:val="center"/>
      </w:pPr>
      <w:r>
        <w:t>Written August 2019 for the Waterloo Region Crime Prevention Council.</w:t>
      </w:r>
    </w:p>
    <w:p w:rsidR="00DC75C0" w:rsidRDefault="00DC75C0" w:rsidP="005E11E6">
      <w:pPr>
        <w:jc w:val="center"/>
      </w:pPr>
      <w:r w:rsidRPr="00DC75C0">
        <w:t>For more information, contact JThompson@regionofwaterloo.ca</w:t>
      </w:r>
    </w:p>
    <w:p w:rsidR="00DC75C0" w:rsidRPr="00FA22F3" w:rsidRDefault="00DC75C0">
      <w:r>
        <w:br w:type="page"/>
      </w:r>
    </w:p>
    <w:p w:rsidR="00254CD3" w:rsidRDefault="00254CD3" w:rsidP="00FA22F3">
      <w:pPr>
        <w:pStyle w:val="NormalWeb"/>
        <w:spacing w:before="0" w:beforeAutospacing="0" w:after="0" w:afterAutospacing="0"/>
        <w:jc w:val="center"/>
        <w:rPr>
          <w:rFonts w:asciiTheme="majorHAnsi" w:eastAsiaTheme="majorEastAsia" w:hAnsiTheme="majorHAnsi" w:cstheme="majorBidi"/>
          <w:color w:val="ED7D31" w:themeColor="accent2"/>
          <w:spacing w:val="-10"/>
          <w:kern w:val="28"/>
          <w:sz w:val="28"/>
          <w:szCs w:val="56"/>
          <w:lang w:eastAsia="en-US"/>
        </w:rPr>
      </w:pPr>
    </w:p>
    <w:p w:rsidR="00254CD3" w:rsidRDefault="00254CD3">
      <w:pPr>
        <w:rPr>
          <w:rFonts w:asciiTheme="majorHAnsi" w:eastAsiaTheme="majorEastAsia" w:hAnsiTheme="majorHAnsi" w:cstheme="majorBidi"/>
          <w:color w:val="ED7D31" w:themeColor="accent2"/>
          <w:spacing w:val="-10"/>
          <w:kern w:val="28"/>
          <w:sz w:val="28"/>
          <w:szCs w:val="56"/>
        </w:rPr>
      </w:pPr>
      <w:r>
        <w:rPr>
          <w:rFonts w:asciiTheme="majorHAnsi" w:eastAsiaTheme="majorEastAsia" w:hAnsiTheme="majorHAnsi" w:cstheme="majorBidi"/>
          <w:color w:val="ED7D31" w:themeColor="accent2"/>
          <w:spacing w:val="-10"/>
          <w:kern w:val="28"/>
          <w:sz w:val="28"/>
          <w:szCs w:val="56"/>
        </w:rPr>
        <w:br w:type="page"/>
      </w:r>
    </w:p>
    <w:p w:rsidR="004D5713" w:rsidRDefault="00766AF6" w:rsidP="00FA22F3">
      <w:pPr>
        <w:pStyle w:val="NormalWeb"/>
        <w:spacing w:before="0" w:beforeAutospacing="0" w:after="0" w:afterAutospacing="0"/>
        <w:jc w:val="center"/>
        <w:rPr>
          <w:rFonts w:asciiTheme="majorHAnsi" w:eastAsiaTheme="majorEastAsia" w:hAnsiTheme="majorHAnsi" w:cstheme="majorBidi"/>
          <w:color w:val="ED7D31" w:themeColor="accent2"/>
          <w:spacing w:val="-10"/>
          <w:kern w:val="28"/>
          <w:sz w:val="28"/>
          <w:szCs w:val="56"/>
          <w:lang w:eastAsia="en-US"/>
        </w:rPr>
      </w:pPr>
      <w:r w:rsidRPr="00FA22F3">
        <w:rPr>
          <w:rFonts w:asciiTheme="majorHAnsi" w:eastAsiaTheme="majorEastAsia" w:hAnsiTheme="majorHAnsi" w:cstheme="majorBidi"/>
          <w:color w:val="ED7D31" w:themeColor="accent2"/>
          <w:spacing w:val="-10"/>
          <w:kern w:val="28"/>
          <w:sz w:val="28"/>
          <w:szCs w:val="56"/>
          <w:lang w:eastAsia="en-US"/>
        </w:rPr>
        <w:t xml:space="preserve">On </w:t>
      </w:r>
      <w:r w:rsidR="00B74BF3" w:rsidRPr="00FA22F3">
        <w:rPr>
          <w:rFonts w:asciiTheme="majorHAnsi" w:eastAsiaTheme="majorEastAsia" w:hAnsiTheme="majorHAnsi" w:cstheme="majorBidi"/>
          <w:color w:val="ED7D31" w:themeColor="accent2"/>
          <w:spacing w:val="-10"/>
          <w:kern w:val="28"/>
          <w:sz w:val="28"/>
          <w:szCs w:val="56"/>
          <w:lang w:eastAsia="en-US"/>
        </w:rPr>
        <w:t>July 30, 2019</w:t>
      </w:r>
      <w:r w:rsidRPr="00FA22F3">
        <w:rPr>
          <w:rFonts w:asciiTheme="majorHAnsi" w:eastAsiaTheme="majorEastAsia" w:hAnsiTheme="majorHAnsi" w:cstheme="majorBidi"/>
          <w:color w:val="ED7D31" w:themeColor="accent2"/>
          <w:spacing w:val="-10"/>
          <w:kern w:val="28"/>
          <w:sz w:val="28"/>
          <w:szCs w:val="56"/>
          <w:lang w:eastAsia="en-US"/>
        </w:rPr>
        <w:t xml:space="preserve"> </w:t>
      </w:r>
    </w:p>
    <w:p w:rsidR="004D5713" w:rsidRPr="00FA22F3" w:rsidRDefault="00B74BF3" w:rsidP="00FA22F3">
      <w:pPr>
        <w:pStyle w:val="NormalWeb"/>
        <w:spacing w:before="0" w:beforeAutospacing="0" w:after="0" w:afterAutospacing="0"/>
        <w:jc w:val="center"/>
        <w:rPr>
          <w:rFonts w:asciiTheme="majorHAnsi" w:eastAsiaTheme="majorEastAsia" w:hAnsiTheme="majorHAnsi" w:cstheme="majorBidi"/>
          <w:color w:val="ED7D31" w:themeColor="accent2"/>
          <w:spacing w:val="-10"/>
          <w:kern w:val="28"/>
          <w:sz w:val="28"/>
          <w:szCs w:val="56"/>
          <w:lang w:eastAsia="en-US"/>
        </w:rPr>
      </w:pPr>
      <w:r w:rsidRPr="00FA22F3">
        <w:rPr>
          <w:rFonts w:asciiTheme="majorHAnsi" w:eastAsiaTheme="majorEastAsia" w:hAnsiTheme="majorHAnsi" w:cstheme="majorBidi"/>
          <w:color w:val="ED7D31" w:themeColor="accent2"/>
          <w:spacing w:val="-10"/>
          <w:kern w:val="28"/>
          <w:sz w:val="28"/>
          <w:szCs w:val="56"/>
          <w:lang w:eastAsia="en-US"/>
        </w:rPr>
        <w:t xml:space="preserve">Jill Dunlop, Associate Minister of Children and Women’s Issues, </w:t>
      </w:r>
    </w:p>
    <w:p w:rsidR="00B74BF3" w:rsidRPr="00FA22F3" w:rsidRDefault="00B74BF3" w:rsidP="00FA22F3">
      <w:pPr>
        <w:pStyle w:val="NormalWeb"/>
        <w:spacing w:before="0" w:beforeAutospacing="0" w:after="0" w:afterAutospacing="0"/>
        <w:jc w:val="center"/>
        <w:rPr>
          <w:rFonts w:asciiTheme="majorHAnsi" w:eastAsiaTheme="majorEastAsia" w:hAnsiTheme="majorHAnsi" w:cstheme="majorBidi"/>
          <w:color w:val="ED7D31" w:themeColor="accent2"/>
          <w:spacing w:val="-10"/>
          <w:kern w:val="28"/>
          <w:sz w:val="28"/>
          <w:szCs w:val="56"/>
          <w:lang w:eastAsia="en-US"/>
        </w:rPr>
      </w:pPr>
      <w:r w:rsidRPr="00FA22F3">
        <w:rPr>
          <w:rFonts w:asciiTheme="majorHAnsi" w:eastAsiaTheme="majorEastAsia" w:hAnsiTheme="majorHAnsi" w:cstheme="majorBidi"/>
          <w:color w:val="ED7D31" w:themeColor="accent2"/>
          <w:spacing w:val="-10"/>
          <w:kern w:val="28"/>
          <w:sz w:val="28"/>
          <w:szCs w:val="56"/>
          <w:lang w:eastAsia="en-US"/>
        </w:rPr>
        <w:t>issued the following statement:</w:t>
      </w:r>
    </w:p>
    <w:p w:rsidR="00B74BF3" w:rsidRPr="00FA22F3" w:rsidRDefault="004D1414" w:rsidP="00FA22F3">
      <w:pPr>
        <w:pStyle w:val="NormalWeb"/>
        <w:spacing w:line="336" w:lineRule="atLeast"/>
        <w:ind w:left="360" w:right="360"/>
        <w:rPr>
          <w:rFonts w:ascii="Arial" w:hAnsi="Arial" w:cs="Arial"/>
          <w:color w:val="565656"/>
          <w:sz w:val="20"/>
        </w:rPr>
      </w:pPr>
      <w:r w:rsidRPr="00FA22F3">
        <w:rPr>
          <w:rFonts w:ascii="Arial" w:hAnsi="Arial" w:cs="Arial"/>
          <w:noProof/>
          <w:color w:val="565656"/>
          <w:sz w:val="16"/>
        </w:rPr>
        <w:drawing>
          <wp:inline distT="0" distB="0" distL="0" distR="0" wp14:anchorId="5AE9A1E5" wp14:editId="4FF4AD80">
            <wp:extent cx="184061" cy="141585"/>
            <wp:effectExtent l="0" t="0" r="6985" b="0"/>
            <wp:docPr id="6" name="Picture 6" descr="speech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echbub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8" cy="142875"/>
                    </a:xfrm>
                    <a:prstGeom prst="rect">
                      <a:avLst/>
                    </a:prstGeom>
                    <a:noFill/>
                    <a:ln>
                      <a:noFill/>
                    </a:ln>
                  </pic:spPr>
                </pic:pic>
              </a:graphicData>
            </a:graphic>
          </wp:inline>
        </w:drawing>
      </w:r>
      <w:r w:rsidR="00B74BF3" w:rsidRPr="00FA22F3">
        <w:rPr>
          <w:rFonts w:ascii="Arial" w:hAnsi="Arial" w:cs="Arial"/>
          <w:color w:val="565656"/>
          <w:sz w:val="20"/>
        </w:rPr>
        <w:t>Today, on World Day Against Trafficking in Persons, I want to draw attention to the unfortunate prevalence of human trafficking across Ontario</w:t>
      </w:r>
      <w:r w:rsidR="001F62AC">
        <w:rPr>
          <w:rFonts w:ascii="Arial" w:hAnsi="Arial" w:cs="Arial"/>
          <w:color w:val="565656"/>
          <w:sz w:val="20"/>
        </w:rPr>
        <w:t xml:space="preserve">. […] </w:t>
      </w:r>
      <w:r w:rsidR="00B74BF3" w:rsidRPr="00FA22F3">
        <w:rPr>
          <w:rFonts w:ascii="Arial" w:hAnsi="Arial" w:cs="Arial"/>
          <w:color w:val="565656"/>
          <w:sz w:val="20"/>
        </w:rPr>
        <w:t xml:space="preserve"> Human trafficking robs the safety, livelihood and dignity of those who are being exploited and abused. Survivors face tremendous obstacles in leaving their traffickers, healing from their trauma and establishing a healthy life.</w:t>
      </w:r>
      <w:r w:rsidR="00766AF6" w:rsidRPr="00FA22F3">
        <w:rPr>
          <w:rFonts w:ascii="Arial" w:hAnsi="Arial" w:cs="Arial"/>
          <w:color w:val="565656"/>
          <w:sz w:val="20"/>
        </w:rPr>
        <w:t xml:space="preserve"> </w:t>
      </w:r>
      <w:r w:rsidR="00DE474B" w:rsidRPr="00DE474B">
        <w:rPr>
          <w:rFonts w:ascii="Arial" w:hAnsi="Arial" w:cs="Arial"/>
          <w:color w:val="565656"/>
          <w:sz w:val="20"/>
        </w:rPr>
        <w:t xml:space="preserve">Today, and always, we must shed light on this appalling crime by talking about it openly. </w:t>
      </w:r>
      <w:r w:rsidR="00B74BF3" w:rsidRPr="00FA22F3">
        <w:rPr>
          <w:rFonts w:ascii="Arial" w:hAnsi="Arial" w:cs="Arial"/>
          <w:color w:val="565656"/>
          <w:sz w:val="20"/>
        </w:rPr>
        <w:t>We don’t often think something so terrible can happen close to our homes, but the reality is occurrences of sex trafficking are higher in Ontario than in any other province</w:t>
      </w:r>
      <w:ins w:id="0" w:author="Chris Sadeler" w:date="2019-08-08T14:11:00Z">
        <w:r w:rsidR="00FA22F3">
          <w:rPr>
            <w:rFonts w:ascii="Arial" w:hAnsi="Arial" w:cs="Arial"/>
            <w:color w:val="565656"/>
            <w:sz w:val="20"/>
          </w:rPr>
          <w:t xml:space="preserve"> </w:t>
        </w:r>
      </w:ins>
      <w:r w:rsidR="004B68EE">
        <w:rPr>
          <w:rFonts w:ascii="Arial" w:hAnsi="Arial" w:cs="Arial"/>
          <w:color w:val="565656"/>
          <w:sz w:val="20"/>
        </w:rPr>
        <w:t>[…]</w:t>
      </w:r>
      <w:r w:rsidR="00774D8D">
        <w:rPr>
          <w:rFonts w:ascii="Arial" w:hAnsi="Arial" w:cs="Arial"/>
          <w:color w:val="565656"/>
          <w:sz w:val="20"/>
        </w:rPr>
        <w:t xml:space="preserve"> </w:t>
      </w:r>
      <w:r w:rsidRPr="00FA22F3">
        <w:rPr>
          <w:rFonts w:ascii="Arial" w:hAnsi="Arial" w:cs="Arial"/>
          <w:noProof/>
          <w:color w:val="565656"/>
          <w:sz w:val="20"/>
        </w:rPr>
        <w:drawing>
          <wp:inline distT="0" distB="0" distL="0" distR="0" wp14:anchorId="78B0E322" wp14:editId="3506952D">
            <wp:extent cx="161053" cy="123887"/>
            <wp:effectExtent l="0" t="0" r="0" b="0"/>
            <wp:docPr id="7" name="Picture 7" descr="speechbubble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echbubblerig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21" cy="125016"/>
                    </a:xfrm>
                    <a:prstGeom prst="rect">
                      <a:avLst/>
                    </a:prstGeom>
                    <a:noFill/>
                    <a:ln>
                      <a:noFill/>
                    </a:ln>
                  </pic:spPr>
                </pic:pic>
              </a:graphicData>
            </a:graphic>
          </wp:inline>
        </w:drawing>
      </w:r>
      <w:ins w:id="1" w:author="Chris Sadeler" w:date="2019-08-08T14:12:00Z">
        <w:r w:rsidR="00FA22F3">
          <w:rPr>
            <w:rFonts w:ascii="Arial" w:hAnsi="Arial" w:cs="Arial"/>
            <w:color w:val="565656"/>
            <w:sz w:val="20"/>
          </w:rPr>
          <w:t xml:space="preserve"> </w:t>
        </w:r>
      </w:ins>
    </w:p>
    <w:p w:rsidR="002F4849" w:rsidRDefault="001801EE" w:rsidP="002F4849">
      <w:pPr>
        <w:pStyle w:val="Title"/>
      </w:pPr>
      <w:r w:rsidRPr="00662AFE">
        <w:t>H</w:t>
      </w:r>
      <w:r w:rsidR="00DF3744" w:rsidRPr="00662AFE">
        <w:t>uman sex trafficking</w:t>
      </w:r>
      <w:r w:rsidRPr="00662AFE">
        <w:t xml:space="preserve"> </w:t>
      </w:r>
      <w:r w:rsidR="002F4849">
        <w:t>in Waterloo Region</w:t>
      </w:r>
    </w:p>
    <w:p w:rsidR="007D1D30" w:rsidRPr="00FA22F3" w:rsidRDefault="00CE7C3F" w:rsidP="00FA22F3">
      <w:pPr>
        <w:spacing w:line="250" w:lineRule="auto"/>
        <w:ind w:right="60"/>
        <w:rPr>
          <w:rFonts w:eastAsia="Corbel"/>
        </w:rPr>
      </w:pPr>
      <w:r w:rsidRPr="00FA22F3">
        <w:rPr>
          <w:rFonts w:eastAsia="Corbel"/>
        </w:rPr>
        <w:t>Human sex trafficking is the sale of humans for sex</w:t>
      </w:r>
      <w:r w:rsidR="00B74BF3" w:rsidRPr="00FA22F3">
        <w:rPr>
          <w:rFonts w:eastAsia="Corbel"/>
        </w:rPr>
        <w:t>. It</w:t>
      </w:r>
      <w:r w:rsidRPr="00FA22F3">
        <w:rPr>
          <w:rFonts w:eastAsia="Corbel"/>
        </w:rPr>
        <w:t xml:space="preserve"> involves deceit, force, coercion and control of a person by threats of emotional, mental and sometimes physical violence for the purpose of sexual exploitation</w:t>
      </w:r>
      <w:r w:rsidR="00B74BF3" w:rsidRPr="00FA22F3">
        <w:rPr>
          <w:rFonts w:eastAsia="Corbel"/>
        </w:rPr>
        <w:t xml:space="preserve"> and </w:t>
      </w:r>
      <w:r w:rsidR="007B5271" w:rsidRPr="00FA22F3">
        <w:rPr>
          <w:rFonts w:eastAsia="Corbel"/>
        </w:rPr>
        <w:t xml:space="preserve">forced </w:t>
      </w:r>
      <w:r w:rsidR="00B74BF3" w:rsidRPr="00FA22F3">
        <w:rPr>
          <w:rFonts w:eastAsia="Corbel"/>
        </w:rPr>
        <w:t>commercial sex</w:t>
      </w:r>
      <w:r w:rsidR="007B5271" w:rsidRPr="00FA22F3">
        <w:rPr>
          <w:rFonts w:eastAsia="Corbel"/>
        </w:rPr>
        <w:t xml:space="preserve">. This </w:t>
      </w:r>
      <w:r w:rsidR="00DC75C0" w:rsidRPr="00FA22F3">
        <w:rPr>
          <w:rFonts w:eastAsia="Corbel"/>
        </w:rPr>
        <w:t>includ</w:t>
      </w:r>
      <w:r w:rsidR="007B5271" w:rsidRPr="00FA22F3">
        <w:rPr>
          <w:rFonts w:eastAsia="Corbel"/>
        </w:rPr>
        <w:t>es</w:t>
      </w:r>
      <w:r w:rsidR="00982BC9">
        <w:rPr>
          <w:rFonts w:eastAsia="Corbel"/>
        </w:rPr>
        <w:t xml:space="preserve"> </w:t>
      </w:r>
      <w:r w:rsidR="00DC75C0" w:rsidRPr="00FA22F3">
        <w:rPr>
          <w:rFonts w:eastAsia="Corbel"/>
        </w:rPr>
        <w:t>forced prostitution</w:t>
      </w:r>
      <w:r w:rsidR="007B5271" w:rsidRPr="00FA22F3">
        <w:rPr>
          <w:rFonts w:eastAsia="Corbel"/>
        </w:rPr>
        <w:t xml:space="preserve"> and</w:t>
      </w:r>
      <w:r w:rsidR="00890E10" w:rsidRPr="00FA22F3">
        <w:rPr>
          <w:rFonts w:eastAsia="Corbel"/>
        </w:rPr>
        <w:t xml:space="preserve"> sexual performance including exotic dancing and </w:t>
      </w:r>
      <w:r w:rsidR="00FA22F3">
        <w:rPr>
          <w:rFonts w:eastAsia="Corbel"/>
        </w:rPr>
        <w:t xml:space="preserve">the </w:t>
      </w:r>
      <w:r w:rsidR="00890E10" w:rsidRPr="00FA22F3">
        <w:rPr>
          <w:rFonts w:eastAsia="Corbel"/>
        </w:rPr>
        <w:t>production of pornography</w:t>
      </w:r>
      <w:r w:rsidRPr="00FA22F3">
        <w:rPr>
          <w:rFonts w:eastAsia="Corbel"/>
        </w:rPr>
        <w:t xml:space="preserve">. </w:t>
      </w:r>
    </w:p>
    <w:p w:rsidR="007D1D30" w:rsidRPr="00FA22F3" w:rsidRDefault="007D1D30" w:rsidP="00FA22F3">
      <w:pPr>
        <w:spacing w:line="249" w:lineRule="auto"/>
        <w:rPr>
          <w:rFonts w:eastAsia="Corbel"/>
        </w:rPr>
      </w:pPr>
      <w:r w:rsidRPr="00FA22F3">
        <w:rPr>
          <w:rFonts w:eastAsia="Corbel"/>
        </w:rPr>
        <w:t xml:space="preserve">Ontario </w:t>
      </w:r>
      <w:r w:rsidR="00DA30F0" w:rsidRPr="00FA22F3">
        <w:rPr>
          <w:rFonts w:eastAsia="Corbel"/>
        </w:rPr>
        <w:t>has</w:t>
      </w:r>
      <w:r w:rsidRPr="00FA22F3">
        <w:rPr>
          <w:rFonts w:eastAsia="Corbel"/>
        </w:rPr>
        <w:t xml:space="preserve"> the highest level of human sex trafficking in </w:t>
      </w:r>
      <w:r w:rsidR="00DA30F0" w:rsidRPr="00FA22F3">
        <w:rPr>
          <w:rFonts w:eastAsia="Corbel"/>
        </w:rPr>
        <w:t>Canada</w:t>
      </w:r>
      <w:r w:rsidRPr="00FA22F3">
        <w:rPr>
          <w:rFonts w:eastAsia="Corbel"/>
        </w:rPr>
        <w:t xml:space="preserve">, with </w:t>
      </w:r>
      <w:r w:rsidRPr="00774D8D">
        <w:rPr>
          <w:rFonts w:eastAsia="Corbel"/>
        </w:rPr>
        <w:t xml:space="preserve">an </w:t>
      </w:r>
      <w:r w:rsidR="001F62AC" w:rsidRPr="00774D8D">
        <w:rPr>
          <w:rFonts w:eastAsia="Corbel"/>
        </w:rPr>
        <w:t>estimated 70%</w:t>
      </w:r>
      <w:r w:rsidRPr="00FA22F3">
        <w:rPr>
          <w:rFonts w:eastAsia="Corbel"/>
        </w:rPr>
        <w:t xml:space="preserve"> of all human trafficking activities taking place in this </w:t>
      </w:r>
      <w:r w:rsidR="000C7EB9">
        <w:rPr>
          <w:rFonts w:eastAsia="Corbel"/>
        </w:rPr>
        <w:t>p</w:t>
      </w:r>
      <w:r w:rsidRPr="00FA22F3">
        <w:rPr>
          <w:rFonts w:eastAsia="Corbel"/>
        </w:rPr>
        <w:t>rovince</w:t>
      </w:r>
      <w:sdt>
        <w:sdtPr>
          <w:rPr>
            <w:rFonts w:eastAsia="Corbel"/>
          </w:rPr>
          <w:id w:val="731042951"/>
          <w:citation/>
        </w:sdtPr>
        <w:sdtEndPr/>
        <w:sdtContent>
          <w:r w:rsidR="00372F6E">
            <w:rPr>
              <w:rFonts w:eastAsia="Corbel"/>
            </w:rPr>
            <w:fldChar w:fldCharType="begin"/>
          </w:r>
          <w:r w:rsidR="000D303C">
            <w:rPr>
              <w:rFonts w:eastAsia="Corbel"/>
              <w:lang w:val="en-US"/>
            </w:rPr>
            <w:instrText xml:space="preserve">CITATION Sta16 \l 1033 </w:instrText>
          </w:r>
          <w:r w:rsidR="00372F6E">
            <w:rPr>
              <w:rFonts w:eastAsia="Corbel"/>
            </w:rPr>
            <w:fldChar w:fldCharType="separate"/>
          </w:r>
          <w:r w:rsidR="000D303C">
            <w:rPr>
              <w:rFonts w:eastAsia="Corbel"/>
              <w:noProof/>
              <w:lang w:val="en-US"/>
            </w:rPr>
            <w:t xml:space="preserve"> </w:t>
          </w:r>
          <w:r w:rsidR="000D303C" w:rsidRPr="000D303C">
            <w:rPr>
              <w:rFonts w:eastAsia="Corbel"/>
              <w:noProof/>
              <w:lang w:val="en-US"/>
            </w:rPr>
            <w:t>(Stats Can 2016)</w:t>
          </w:r>
          <w:r w:rsidR="00372F6E">
            <w:rPr>
              <w:rFonts w:eastAsia="Corbel"/>
            </w:rPr>
            <w:fldChar w:fldCharType="end"/>
          </w:r>
        </w:sdtContent>
      </w:sdt>
      <w:r w:rsidR="00DC75C0" w:rsidRPr="00FA22F3">
        <w:rPr>
          <w:rFonts w:eastAsia="Corbel"/>
        </w:rPr>
        <w:t xml:space="preserve">. </w:t>
      </w:r>
      <w:r w:rsidRPr="00FA22F3">
        <w:rPr>
          <w:rFonts w:eastAsia="Corbel"/>
        </w:rPr>
        <w:t xml:space="preserve">Waterloo </w:t>
      </w:r>
      <w:r w:rsidR="00FA22F3">
        <w:rPr>
          <w:rFonts w:eastAsia="Corbel"/>
        </w:rPr>
        <w:t>r</w:t>
      </w:r>
      <w:r w:rsidRPr="00FA22F3">
        <w:rPr>
          <w:rFonts w:eastAsia="Corbel"/>
        </w:rPr>
        <w:t>egion</w:t>
      </w:r>
      <w:r w:rsidR="00DC75C0" w:rsidRPr="00FA22F3">
        <w:rPr>
          <w:rFonts w:eastAsia="Corbel"/>
        </w:rPr>
        <w:t xml:space="preserve"> has become attractive to trafficking</w:t>
      </w:r>
      <w:r w:rsidRPr="00FA22F3">
        <w:rPr>
          <w:rFonts w:eastAsia="Corbel"/>
        </w:rPr>
        <w:t xml:space="preserve"> because of the ease by which sex traffickers can transport victims over the 400 series of highways.</w:t>
      </w:r>
      <w:r w:rsidR="00DA30F0" w:rsidRPr="00FA22F3">
        <w:rPr>
          <w:rFonts w:eastAsia="Corbel"/>
        </w:rPr>
        <w:t xml:space="preserve"> </w:t>
      </w:r>
      <w:r w:rsidR="00DC75C0" w:rsidRPr="00FA22F3">
        <w:rPr>
          <w:rFonts w:eastAsia="Corbel"/>
        </w:rPr>
        <w:t xml:space="preserve">Human sex trafficking is hard </w:t>
      </w:r>
      <w:r w:rsidR="00890E10" w:rsidRPr="00FA22F3">
        <w:rPr>
          <w:rFonts w:eastAsia="Corbel"/>
        </w:rPr>
        <w:t>to track</w:t>
      </w:r>
      <w:r w:rsidR="00DC75C0" w:rsidRPr="00FA22F3">
        <w:rPr>
          <w:rFonts w:eastAsia="Corbel"/>
        </w:rPr>
        <w:t xml:space="preserve"> and is largely</w:t>
      </w:r>
      <w:r w:rsidR="00DA30F0" w:rsidRPr="00FA22F3">
        <w:rPr>
          <w:rFonts w:eastAsia="Corbel"/>
        </w:rPr>
        <w:t xml:space="preserve"> going undetected and under-reported.</w:t>
      </w:r>
    </w:p>
    <w:p w:rsidR="007D1D30" w:rsidRPr="00FA22F3" w:rsidRDefault="00982BC9" w:rsidP="00FA22F3">
      <w:pPr>
        <w:spacing w:line="251" w:lineRule="auto"/>
        <w:ind w:right="40"/>
        <w:rPr>
          <w:rFonts w:eastAsia="Corbel"/>
        </w:rPr>
      </w:pPr>
      <w:r>
        <w:rPr>
          <w:rFonts w:eastAsia="Corbel"/>
        </w:rPr>
        <w:t xml:space="preserve">Human </w:t>
      </w:r>
      <w:r w:rsidR="000C7EB9">
        <w:rPr>
          <w:rFonts w:eastAsia="Corbel"/>
        </w:rPr>
        <w:t>se</w:t>
      </w:r>
      <w:r>
        <w:rPr>
          <w:rFonts w:eastAsia="Corbel"/>
        </w:rPr>
        <w:t xml:space="preserve">x trafficking is not sex work which is </w:t>
      </w:r>
      <w:r w:rsidR="000C7EB9">
        <w:rPr>
          <w:rFonts w:eastAsia="Corbel"/>
        </w:rPr>
        <w:t xml:space="preserve">a </w:t>
      </w:r>
      <w:r>
        <w:rPr>
          <w:rFonts w:eastAsia="Corbel"/>
        </w:rPr>
        <w:t xml:space="preserve">consensual </w:t>
      </w:r>
      <w:r w:rsidR="000C7EB9">
        <w:rPr>
          <w:rFonts w:eastAsia="Corbel"/>
        </w:rPr>
        <w:t>transaction</w:t>
      </w:r>
      <w:r>
        <w:rPr>
          <w:rFonts w:eastAsia="Corbel"/>
        </w:rPr>
        <w:t xml:space="preserve"> between adults. </w:t>
      </w:r>
      <w:r w:rsidR="007D1D30" w:rsidRPr="00FA22F3">
        <w:rPr>
          <w:rFonts w:eastAsia="Corbel"/>
        </w:rPr>
        <w:t>Human sex trafficking is not the same as human smuggling</w:t>
      </w:r>
      <w:r w:rsidR="000C7EB9">
        <w:rPr>
          <w:rFonts w:eastAsia="Corbel"/>
        </w:rPr>
        <w:t xml:space="preserve"> which is </w:t>
      </w:r>
      <w:r w:rsidR="00BD4AD6">
        <w:rPr>
          <w:rFonts w:eastAsia="Corbel"/>
        </w:rPr>
        <w:t>the</w:t>
      </w:r>
      <w:r w:rsidR="000C7EB9">
        <w:rPr>
          <w:rFonts w:eastAsia="Corbel"/>
        </w:rPr>
        <w:t xml:space="preserve"> illegal service of bringing people into the country </w:t>
      </w:r>
      <w:r w:rsidR="00BD4AD6">
        <w:rPr>
          <w:rFonts w:eastAsia="Corbel"/>
        </w:rPr>
        <w:t>unlawfully</w:t>
      </w:r>
      <w:r w:rsidR="000C7EB9">
        <w:rPr>
          <w:rFonts w:eastAsia="Corbel"/>
        </w:rPr>
        <w:t xml:space="preserve">. </w:t>
      </w:r>
    </w:p>
    <w:p w:rsidR="00234E20" w:rsidRPr="00FA22F3" w:rsidRDefault="00234E20" w:rsidP="00FA22F3">
      <w:pPr>
        <w:spacing w:line="251" w:lineRule="auto"/>
        <w:ind w:right="40"/>
        <w:rPr>
          <w:rFonts w:asciiTheme="majorHAnsi" w:eastAsiaTheme="majorEastAsia" w:hAnsiTheme="majorHAnsi" w:cstheme="majorBidi"/>
          <w:b/>
          <w:bCs/>
          <w:color w:val="2F5496" w:themeColor="accent1" w:themeShade="BF"/>
          <w:sz w:val="32"/>
          <w:szCs w:val="32"/>
          <w:lang w:val="en-US"/>
        </w:rPr>
      </w:pPr>
      <w:r w:rsidRPr="00FA22F3">
        <w:rPr>
          <w:rFonts w:asciiTheme="majorHAnsi" w:eastAsiaTheme="majorEastAsia" w:hAnsiTheme="majorHAnsi" w:cstheme="majorBidi"/>
          <w:b/>
          <w:bCs/>
          <w:color w:val="2F5496" w:themeColor="accent1" w:themeShade="BF"/>
          <w:sz w:val="32"/>
          <w:szCs w:val="32"/>
          <w:lang w:val="en-US"/>
        </w:rPr>
        <w:t>Who is at Risk?</w:t>
      </w:r>
    </w:p>
    <w:p w:rsidR="00C475F1" w:rsidRPr="00FA22F3" w:rsidRDefault="001F62AC" w:rsidP="00FA22F3">
      <w:pPr>
        <w:spacing w:line="250" w:lineRule="auto"/>
        <w:ind w:right="60"/>
        <w:rPr>
          <w:rFonts w:eastAsia="Corbel"/>
        </w:rPr>
      </w:pPr>
      <w:r w:rsidRPr="00FA22F3">
        <w:rPr>
          <w:rFonts w:eastAsia="Corbel"/>
        </w:rPr>
        <w:t xml:space="preserve">Sex trafficking is </w:t>
      </w:r>
      <w:r>
        <w:rPr>
          <w:rFonts w:eastAsia="Corbel"/>
        </w:rPr>
        <w:t xml:space="preserve">the </w:t>
      </w:r>
      <w:r w:rsidRPr="00FA22F3">
        <w:rPr>
          <w:rFonts w:eastAsia="Corbel"/>
        </w:rPr>
        <w:t xml:space="preserve">organized sexual abuse of children and others who are vulnerable for profit. </w:t>
      </w:r>
      <w:r w:rsidR="00C475F1" w:rsidRPr="00FA22F3">
        <w:rPr>
          <w:rFonts w:eastAsia="Corbel"/>
        </w:rPr>
        <w:t>The 2 biggest factors for becoming a victim are gender and age</w:t>
      </w:r>
      <w:sdt>
        <w:sdtPr>
          <w:rPr>
            <w:rFonts w:eastAsia="Corbel"/>
          </w:rPr>
          <w:id w:val="-741710344"/>
          <w:citation/>
        </w:sdtPr>
        <w:sdtEndPr/>
        <w:sdtContent>
          <w:r w:rsidR="000D303C">
            <w:rPr>
              <w:rFonts w:eastAsia="Corbel"/>
            </w:rPr>
            <w:fldChar w:fldCharType="begin"/>
          </w:r>
          <w:r w:rsidR="000D303C">
            <w:rPr>
              <w:rFonts w:eastAsia="Corbel"/>
              <w:lang w:val="en-US"/>
            </w:rPr>
            <w:instrText xml:space="preserve"> CITATION Can14 \l 1033 </w:instrText>
          </w:r>
          <w:r w:rsidR="000D303C">
            <w:rPr>
              <w:rFonts w:eastAsia="Corbel"/>
            </w:rPr>
            <w:fldChar w:fldCharType="separate"/>
          </w:r>
          <w:r w:rsidR="000D303C">
            <w:rPr>
              <w:rFonts w:eastAsia="Corbel"/>
              <w:noProof/>
              <w:lang w:val="en-US"/>
            </w:rPr>
            <w:t xml:space="preserve"> </w:t>
          </w:r>
          <w:r w:rsidR="000D303C" w:rsidRPr="000D303C">
            <w:rPr>
              <w:rFonts w:eastAsia="Corbel"/>
              <w:noProof/>
              <w:lang w:val="en-US"/>
            </w:rPr>
            <w:t>( Canadian Women’s Foundation 2014)</w:t>
          </w:r>
          <w:r w:rsidR="000D303C">
            <w:rPr>
              <w:rFonts w:eastAsia="Corbel"/>
            </w:rPr>
            <w:fldChar w:fldCharType="end"/>
          </w:r>
        </w:sdtContent>
      </w:sdt>
      <w:r w:rsidR="000D303C">
        <w:rPr>
          <w:rFonts w:eastAsia="Corbel"/>
        </w:rPr>
        <w:t>.</w:t>
      </w:r>
      <w:r w:rsidR="00C475F1" w:rsidRPr="00FA22F3">
        <w:rPr>
          <w:rFonts w:eastAsia="Corbel"/>
        </w:rPr>
        <w:t xml:space="preserve"> </w:t>
      </w:r>
      <w:r w:rsidR="00C475F1" w:rsidRPr="0026012E">
        <w:rPr>
          <w:rFonts w:eastAsia="Corbel"/>
        </w:rPr>
        <w:t>93% of victims of human trafficking are female; 70% of whom are under the age of 25</w:t>
      </w:r>
      <w:r w:rsidR="00774D8D">
        <w:rPr>
          <w:rFonts w:eastAsia="Corbel"/>
        </w:rPr>
        <w:t xml:space="preserve"> </w:t>
      </w:r>
      <w:sdt>
        <w:sdtPr>
          <w:rPr>
            <w:rFonts w:eastAsia="Corbel"/>
          </w:rPr>
          <w:id w:val="-1199617607"/>
          <w:citation/>
        </w:sdtPr>
        <w:sdtEndPr/>
        <w:sdtContent>
          <w:r w:rsidR="000D303C">
            <w:rPr>
              <w:rFonts w:eastAsia="Corbel"/>
            </w:rPr>
            <w:fldChar w:fldCharType="begin"/>
          </w:r>
          <w:r w:rsidR="000D303C">
            <w:rPr>
              <w:rFonts w:eastAsia="Corbel"/>
              <w:lang w:val="en-US"/>
            </w:rPr>
            <w:instrText xml:space="preserve"> CITATION Sta16 \l 1033 </w:instrText>
          </w:r>
          <w:r w:rsidR="000D303C">
            <w:rPr>
              <w:rFonts w:eastAsia="Corbel"/>
            </w:rPr>
            <w:fldChar w:fldCharType="separate"/>
          </w:r>
          <w:r w:rsidR="000D303C" w:rsidRPr="000D303C">
            <w:rPr>
              <w:rFonts w:eastAsia="Corbel"/>
              <w:noProof/>
              <w:lang w:val="en-US"/>
            </w:rPr>
            <w:t>(Stats Can 2016)</w:t>
          </w:r>
          <w:r w:rsidR="000D303C">
            <w:rPr>
              <w:rFonts w:eastAsia="Corbel"/>
            </w:rPr>
            <w:fldChar w:fldCharType="end"/>
          </w:r>
        </w:sdtContent>
      </w:sdt>
      <w:r w:rsidR="000D303C">
        <w:rPr>
          <w:rFonts w:eastAsia="Corbel"/>
        </w:rPr>
        <w:t xml:space="preserve">. </w:t>
      </w:r>
      <w:r w:rsidR="00C475F1" w:rsidRPr="00FA22F3">
        <w:rPr>
          <w:rFonts w:eastAsia="Corbel"/>
        </w:rPr>
        <w:t>The average age of recruitment is 13-</w:t>
      </w:r>
      <w:r w:rsidR="00C475F1" w:rsidRPr="0026012E">
        <w:rPr>
          <w:rFonts w:eastAsia="Corbel"/>
        </w:rPr>
        <w:t>1</w:t>
      </w:r>
      <w:r w:rsidR="0026012E" w:rsidRPr="0026012E">
        <w:rPr>
          <w:rFonts w:eastAsia="Corbel"/>
        </w:rPr>
        <w:t>4</w:t>
      </w:r>
      <w:r w:rsidR="00C475F1" w:rsidRPr="0026012E">
        <w:rPr>
          <w:rFonts w:eastAsia="Corbel"/>
        </w:rPr>
        <w:t xml:space="preserve"> years old</w:t>
      </w:r>
      <w:r w:rsidR="0026012E">
        <w:rPr>
          <w:rFonts w:eastAsia="Corbel"/>
        </w:rPr>
        <w:t xml:space="preserve"> </w:t>
      </w:r>
      <w:sdt>
        <w:sdtPr>
          <w:rPr>
            <w:rFonts w:eastAsia="Corbel"/>
          </w:rPr>
          <w:id w:val="1845437442"/>
          <w:citation/>
        </w:sdtPr>
        <w:sdtEndPr/>
        <w:sdtContent>
          <w:r w:rsidR="000D303C">
            <w:rPr>
              <w:rFonts w:eastAsia="Corbel"/>
            </w:rPr>
            <w:fldChar w:fldCharType="begin"/>
          </w:r>
          <w:r w:rsidR="000D303C">
            <w:rPr>
              <w:rFonts w:eastAsia="Corbel"/>
              <w:lang w:val="en-US"/>
            </w:rPr>
            <w:instrText xml:space="preserve"> CITATION Can14 \l 1033 </w:instrText>
          </w:r>
          <w:r w:rsidR="000D303C">
            <w:rPr>
              <w:rFonts w:eastAsia="Corbel"/>
            </w:rPr>
            <w:fldChar w:fldCharType="separate"/>
          </w:r>
          <w:r w:rsidR="000D303C" w:rsidRPr="000D303C">
            <w:rPr>
              <w:rFonts w:eastAsia="Corbel"/>
              <w:noProof/>
              <w:lang w:val="en-US"/>
            </w:rPr>
            <w:t>( Canadian Women’s Foundation 2014)</w:t>
          </w:r>
          <w:r w:rsidR="000D303C">
            <w:rPr>
              <w:rFonts w:eastAsia="Corbel"/>
            </w:rPr>
            <w:fldChar w:fldCharType="end"/>
          </w:r>
        </w:sdtContent>
      </w:sdt>
      <w:r w:rsidR="00C475F1" w:rsidRPr="00FA22F3">
        <w:rPr>
          <w:rFonts w:eastAsia="Corbel"/>
        </w:rPr>
        <w:t xml:space="preserve">.  </w:t>
      </w:r>
    </w:p>
    <w:p w:rsidR="00766AF6" w:rsidRPr="00FA22F3" w:rsidRDefault="00CE7C3F" w:rsidP="00FA22F3">
      <w:pPr>
        <w:spacing w:line="250" w:lineRule="auto"/>
        <w:ind w:right="60"/>
        <w:rPr>
          <w:rFonts w:eastAsia="Corbel"/>
        </w:rPr>
      </w:pPr>
      <w:r w:rsidRPr="00FA22F3">
        <w:rPr>
          <w:rFonts w:eastAsia="Corbel"/>
        </w:rPr>
        <w:t>Although anyone could potentially fall victim to traffickers, those from the mo</w:t>
      </w:r>
      <w:r w:rsidR="00FA22F3">
        <w:rPr>
          <w:rFonts w:eastAsia="Corbel"/>
        </w:rPr>
        <w:t>re</w:t>
      </w:r>
      <w:r w:rsidRPr="00FA22F3">
        <w:rPr>
          <w:rFonts w:eastAsia="Corbel"/>
        </w:rPr>
        <w:t xml:space="preserve"> vulnerable groups in our society tend to be at a higher risk</w:t>
      </w:r>
      <w:r w:rsidR="00C475F1" w:rsidRPr="00FA22F3">
        <w:rPr>
          <w:rFonts w:eastAsia="Corbel"/>
        </w:rPr>
        <w:t xml:space="preserve">. </w:t>
      </w:r>
      <w:r w:rsidR="00766AF6" w:rsidRPr="00FA22F3">
        <w:rPr>
          <w:rFonts w:eastAsia="Corbel"/>
        </w:rPr>
        <w:t xml:space="preserve">In Canada, these groups include Indigenous women; youth and children; migrants and new immigrants; teen runaways, and children in protective custody, along with </w:t>
      </w:r>
      <w:r w:rsidR="00FA22F3">
        <w:rPr>
          <w:rFonts w:eastAsia="Corbel"/>
        </w:rPr>
        <w:t>other</w:t>
      </w:r>
      <w:r w:rsidR="00766AF6" w:rsidRPr="00FA22F3">
        <w:rPr>
          <w:rFonts w:eastAsia="Corbel"/>
        </w:rPr>
        <w:t xml:space="preserve"> marginalized groups</w:t>
      </w:r>
      <w:sdt>
        <w:sdtPr>
          <w:rPr>
            <w:rFonts w:eastAsia="Corbel"/>
          </w:rPr>
          <w:id w:val="-1177111416"/>
          <w:citation/>
        </w:sdtPr>
        <w:sdtEndPr/>
        <w:sdtContent>
          <w:r w:rsidR="000D303C">
            <w:rPr>
              <w:rFonts w:eastAsia="Corbel"/>
            </w:rPr>
            <w:fldChar w:fldCharType="begin"/>
          </w:r>
          <w:r w:rsidR="000D303C">
            <w:rPr>
              <w:rFonts w:eastAsia="Corbel"/>
              <w:lang w:val="en-US"/>
            </w:rPr>
            <w:instrText xml:space="preserve">CITATION Gov17 \l 1033 </w:instrText>
          </w:r>
          <w:r w:rsidR="000D303C">
            <w:rPr>
              <w:rFonts w:eastAsia="Corbel"/>
            </w:rPr>
            <w:fldChar w:fldCharType="separate"/>
          </w:r>
          <w:r w:rsidR="000D303C">
            <w:rPr>
              <w:rFonts w:eastAsia="Corbel"/>
              <w:noProof/>
              <w:lang w:val="en-US"/>
            </w:rPr>
            <w:t xml:space="preserve"> </w:t>
          </w:r>
          <w:r w:rsidR="000D303C" w:rsidRPr="000D303C">
            <w:rPr>
              <w:rFonts w:eastAsia="Corbel"/>
              <w:noProof/>
              <w:lang w:val="en-US"/>
            </w:rPr>
            <w:t>(Government of Canada 2017)</w:t>
          </w:r>
          <w:r w:rsidR="000D303C">
            <w:rPr>
              <w:rFonts w:eastAsia="Corbel"/>
            </w:rPr>
            <w:fldChar w:fldCharType="end"/>
          </w:r>
        </w:sdtContent>
      </w:sdt>
      <w:r w:rsidR="00766AF6" w:rsidRPr="00FA22F3">
        <w:rPr>
          <w:rFonts w:eastAsia="Corbel"/>
        </w:rPr>
        <w:t xml:space="preserve">. </w:t>
      </w:r>
    </w:p>
    <w:p w:rsidR="00982BC9" w:rsidRPr="00FA22F3" w:rsidRDefault="00982BC9" w:rsidP="00982BC9">
      <w:pPr>
        <w:spacing w:line="250" w:lineRule="auto"/>
        <w:ind w:right="60"/>
        <w:rPr>
          <w:rFonts w:eastAsia="Corbel"/>
        </w:rPr>
      </w:pPr>
      <w:r w:rsidRPr="00FA22F3">
        <w:rPr>
          <w:rFonts w:eastAsia="Corbel"/>
        </w:rPr>
        <w:t xml:space="preserve">Victims of human sex trafficking can be lured through false job offers or promises of love, romance, independence or </w:t>
      </w:r>
      <w:r>
        <w:rPr>
          <w:rFonts w:eastAsia="Corbel"/>
        </w:rPr>
        <w:t xml:space="preserve">hopes for </w:t>
      </w:r>
      <w:r w:rsidRPr="00FA22F3">
        <w:rPr>
          <w:rFonts w:eastAsia="Corbel"/>
        </w:rPr>
        <w:t>a better life.</w:t>
      </w:r>
      <w:r w:rsidRPr="001F62AC">
        <w:rPr>
          <w:rFonts w:eastAsia="Corbel"/>
        </w:rPr>
        <w:t xml:space="preserve"> </w:t>
      </w:r>
      <w:r w:rsidRPr="00FA22F3">
        <w:rPr>
          <w:rFonts w:eastAsia="Corbel"/>
        </w:rPr>
        <w:t xml:space="preserve">The process </w:t>
      </w:r>
      <w:r w:rsidR="000C7EB9">
        <w:rPr>
          <w:rFonts w:eastAsia="Corbel"/>
        </w:rPr>
        <w:t>of</w:t>
      </w:r>
      <w:r w:rsidRPr="00FA22F3">
        <w:rPr>
          <w:rFonts w:eastAsia="Corbel"/>
        </w:rPr>
        <w:t xml:space="preserve"> a victim being lured into being trafficked for sex can be as short as 24 hours or span over the course of months. </w:t>
      </w:r>
      <w:r>
        <w:rPr>
          <w:rFonts w:eastAsia="Corbel"/>
        </w:rPr>
        <w:t>Victims</w:t>
      </w:r>
      <w:r w:rsidRPr="00FA22F3">
        <w:rPr>
          <w:rFonts w:eastAsia="Corbel"/>
        </w:rPr>
        <w:t xml:space="preserve"> often do</w:t>
      </w:r>
      <w:r>
        <w:rPr>
          <w:rFonts w:eastAsia="Corbel"/>
        </w:rPr>
        <w:t xml:space="preserve">n’t even realize that they are </w:t>
      </w:r>
      <w:r w:rsidRPr="00FA22F3">
        <w:rPr>
          <w:rFonts w:eastAsia="Corbel"/>
        </w:rPr>
        <w:t>being manipulated or “groomed”.</w:t>
      </w:r>
    </w:p>
    <w:p w:rsidR="00B74BF3" w:rsidRPr="00FA22F3" w:rsidRDefault="00B74BF3" w:rsidP="00FA22F3">
      <w:pPr>
        <w:spacing w:line="250" w:lineRule="auto"/>
        <w:ind w:right="60"/>
        <w:rPr>
          <w:rFonts w:eastAsia="Corbel"/>
        </w:rPr>
      </w:pPr>
      <w:r w:rsidRPr="00FA22F3">
        <w:rPr>
          <w:rFonts w:eastAsia="Corbel"/>
        </w:rPr>
        <w:t>By its nature, human trafficking is difficult to measure</w:t>
      </w:r>
      <w:r w:rsidR="00C475F1" w:rsidRPr="00FA22F3">
        <w:rPr>
          <w:rFonts w:eastAsia="Corbel"/>
        </w:rPr>
        <w:t xml:space="preserve"> and c</w:t>
      </w:r>
      <w:r w:rsidRPr="00FA22F3">
        <w:rPr>
          <w:rFonts w:eastAsia="Corbel"/>
        </w:rPr>
        <w:t xml:space="preserve">ases </w:t>
      </w:r>
      <w:r w:rsidR="00C475F1" w:rsidRPr="00FA22F3">
        <w:rPr>
          <w:rFonts w:eastAsia="Corbel"/>
        </w:rPr>
        <w:t>are</w:t>
      </w:r>
      <w:r w:rsidRPr="00FA22F3">
        <w:rPr>
          <w:rFonts w:eastAsia="Corbel"/>
        </w:rPr>
        <w:t xml:space="preserve"> grossly under</w:t>
      </w:r>
      <w:r w:rsidR="00F87361">
        <w:rPr>
          <w:rFonts w:eastAsia="Corbel"/>
        </w:rPr>
        <w:t>-</w:t>
      </w:r>
      <w:r w:rsidRPr="00FA22F3">
        <w:rPr>
          <w:rFonts w:eastAsia="Corbel"/>
        </w:rPr>
        <w:t xml:space="preserve">reported. </w:t>
      </w:r>
      <w:r w:rsidR="00BD4AD6">
        <w:rPr>
          <w:rFonts w:eastAsia="Corbel"/>
        </w:rPr>
        <w:t>H</w:t>
      </w:r>
      <w:r w:rsidR="00FA22F3">
        <w:rPr>
          <w:rFonts w:eastAsia="Corbel"/>
        </w:rPr>
        <w:t xml:space="preserve">owever, </w:t>
      </w:r>
      <w:r w:rsidR="00BD4AD6">
        <w:rPr>
          <w:rFonts w:eastAsia="Corbel"/>
        </w:rPr>
        <w:t xml:space="preserve"> </w:t>
      </w:r>
      <w:r w:rsidR="00F87361">
        <w:rPr>
          <w:rFonts w:eastAsia="Corbel"/>
        </w:rPr>
        <w:t>w</w:t>
      </w:r>
      <w:r w:rsidR="00BD4AD6">
        <w:rPr>
          <w:rFonts w:eastAsia="Corbel"/>
        </w:rPr>
        <w:t xml:space="preserve">e do </w:t>
      </w:r>
      <w:r w:rsidRPr="00FA22F3">
        <w:rPr>
          <w:rFonts w:eastAsia="Corbel"/>
        </w:rPr>
        <w:t>know</w:t>
      </w:r>
      <w:r w:rsidR="00FA22F3">
        <w:rPr>
          <w:rFonts w:eastAsia="Corbel"/>
        </w:rPr>
        <w:t xml:space="preserve"> that sex trafficking </w:t>
      </w:r>
      <w:r w:rsidRPr="00FA22F3">
        <w:rPr>
          <w:rFonts w:eastAsia="Corbel"/>
        </w:rPr>
        <w:t xml:space="preserve"> is on the rise in Canada</w:t>
      </w:r>
      <w:r w:rsidR="00FA22F3">
        <w:rPr>
          <w:rFonts w:eastAsia="Corbel"/>
        </w:rPr>
        <w:t xml:space="preserve"> and</w:t>
      </w:r>
      <w:r w:rsidRPr="00FA22F3">
        <w:rPr>
          <w:rFonts w:eastAsia="Corbel"/>
        </w:rPr>
        <w:t xml:space="preserve"> between 2013 and 2014 alone, the rate of human trafficking violations </w:t>
      </w:r>
      <w:r w:rsidRPr="0026012E">
        <w:rPr>
          <w:rFonts w:eastAsia="Corbel"/>
        </w:rPr>
        <w:t>nearly doubled</w:t>
      </w:r>
      <w:r w:rsidR="0026012E">
        <w:rPr>
          <w:rFonts w:eastAsia="Corbel"/>
        </w:rPr>
        <w:t xml:space="preserve"> </w:t>
      </w:r>
      <w:sdt>
        <w:sdtPr>
          <w:rPr>
            <w:rFonts w:eastAsia="Corbel"/>
          </w:rPr>
          <w:id w:val="624277395"/>
          <w:citation/>
        </w:sdtPr>
        <w:sdtEndPr/>
        <w:sdtContent>
          <w:r w:rsidR="000D303C">
            <w:rPr>
              <w:rFonts w:eastAsia="Corbel"/>
            </w:rPr>
            <w:fldChar w:fldCharType="begin"/>
          </w:r>
          <w:r w:rsidR="000D303C">
            <w:rPr>
              <w:rFonts w:eastAsia="Corbel"/>
              <w:lang w:val="en-US"/>
            </w:rPr>
            <w:instrText xml:space="preserve"> CITATION Pee18 \l 1033 </w:instrText>
          </w:r>
          <w:r w:rsidR="000D303C">
            <w:rPr>
              <w:rFonts w:eastAsia="Corbel"/>
            </w:rPr>
            <w:fldChar w:fldCharType="separate"/>
          </w:r>
          <w:r w:rsidR="000D303C" w:rsidRPr="000D303C">
            <w:rPr>
              <w:rFonts w:eastAsia="Corbel"/>
              <w:noProof/>
              <w:lang w:val="en-US"/>
            </w:rPr>
            <w:t>(Peel Institute on Violence Prevention 2018)</w:t>
          </w:r>
          <w:r w:rsidR="000D303C">
            <w:rPr>
              <w:rFonts w:eastAsia="Corbel"/>
            </w:rPr>
            <w:fldChar w:fldCharType="end"/>
          </w:r>
        </w:sdtContent>
      </w:sdt>
      <w:r w:rsidR="000D303C">
        <w:rPr>
          <w:rFonts w:eastAsia="Corbel"/>
        </w:rPr>
        <w:t>.</w:t>
      </w:r>
      <w:r w:rsidRPr="00FA22F3">
        <w:rPr>
          <w:rFonts w:eastAsia="Corbel"/>
        </w:rPr>
        <w:t xml:space="preserve"> </w:t>
      </w:r>
    </w:p>
    <w:p w:rsidR="00766AF6" w:rsidRPr="006509E7" w:rsidRDefault="00766AF6" w:rsidP="00766AF6">
      <w:pPr>
        <w:pStyle w:val="Heading1"/>
        <w:spacing w:before="120" w:after="120" w:line="276" w:lineRule="auto"/>
        <w:rPr>
          <w:b/>
          <w:bCs/>
          <w:lang w:val="en-US"/>
        </w:rPr>
      </w:pPr>
      <w:r>
        <w:rPr>
          <w:b/>
          <w:bCs/>
          <w:lang w:val="en-US"/>
        </w:rPr>
        <w:t xml:space="preserve">Some of the </w:t>
      </w:r>
      <w:r w:rsidRPr="006509E7">
        <w:rPr>
          <w:b/>
          <w:bCs/>
          <w:lang w:val="en-US"/>
        </w:rPr>
        <w:t xml:space="preserve">Factors at Play </w:t>
      </w:r>
    </w:p>
    <w:p w:rsidR="00C475F1" w:rsidRPr="00FA22F3" w:rsidRDefault="00C475F1" w:rsidP="00FA22F3">
      <w:pPr>
        <w:spacing w:line="250" w:lineRule="auto"/>
        <w:ind w:right="60"/>
        <w:rPr>
          <w:rFonts w:eastAsia="Corbel"/>
        </w:rPr>
      </w:pPr>
      <w:r w:rsidRPr="00FA22F3">
        <w:rPr>
          <w:rFonts w:eastAsia="Corbel"/>
        </w:rPr>
        <w:t xml:space="preserve">Several factors contribute to the existence of human sex trafficking. These include gender, economics, </w:t>
      </w:r>
      <w:r w:rsidR="004D5713" w:rsidRPr="00FA22F3">
        <w:rPr>
          <w:rFonts w:eastAsia="Corbel"/>
        </w:rPr>
        <w:t xml:space="preserve">access through </w:t>
      </w:r>
      <w:r w:rsidRPr="00FA22F3">
        <w:rPr>
          <w:rFonts w:eastAsia="Corbel"/>
        </w:rPr>
        <w:t xml:space="preserve">technology and social media, and the flourishing demand for paid sex with minors. </w:t>
      </w:r>
    </w:p>
    <w:p w:rsidR="00DB0CE1" w:rsidRPr="000C7EB9" w:rsidRDefault="0026012E" w:rsidP="00FA22F3">
      <w:pPr>
        <w:spacing w:line="250" w:lineRule="auto"/>
        <w:ind w:right="60"/>
        <w:rPr>
          <w:rFonts w:eastAsia="Corbel"/>
        </w:rPr>
      </w:pPr>
      <w:r>
        <w:rPr>
          <w:rFonts w:eastAsia="Corbel"/>
        </w:rPr>
        <w:t>As mentioned, t</w:t>
      </w:r>
      <w:r w:rsidR="00C475F1">
        <w:rPr>
          <w:rFonts w:eastAsia="Corbel"/>
        </w:rPr>
        <w:t xml:space="preserve">he vast majority of victims are female. </w:t>
      </w:r>
      <w:r>
        <w:rPr>
          <w:rFonts w:eastAsia="Corbel"/>
        </w:rPr>
        <w:t>Conversely most</w:t>
      </w:r>
      <w:r w:rsidR="00C475F1">
        <w:rPr>
          <w:rFonts w:eastAsia="Corbel"/>
        </w:rPr>
        <w:t xml:space="preserve"> traffickers are male with </w:t>
      </w:r>
      <w:r w:rsidR="00A236D6" w:rsidRPr="00FA22F3">
        <w:rPr>
          <w:rFonts w:eastAsia="Corbel"/>
        </w:rPr>
        <w:t xml:space="preserve">66% </w:t>
      </w:r>
      <w:r w:rsidR="00C475F1">
        <w:rPr>
          <w:rFonts w:eastAsia="Corbel"/>
        </w:rPr>
        <w:t>being</w:t>
      </w:r>
      <w:r w:rsidR="00A236D6" w:rsidRPr="00FA22F3">
        <w:rPr>
          <w:rFonts w:eastAsia="Corbel"/>
        </w:rPr>
        <w:t xml:space="preserve"> young men age 18 to 34</w:t>
      </w:r>
      <w:r>
        <w:rPr>
          <w:rFonts w:eastAsia="Corbel"/>
        </w:rPr>
        <w:t xml:space="preserve"> </w:t>
      </w:r>
      <w:sdt>
        <w:sdtPr>
          <w:rPr>
            <w:rFonts w:eastAsia="Corbel"/>
          </w:rPr>
          <w:id w:val="104625869"/>
          <w:citation/>
        </w:sdtPr>
        <w:sdtEndPr/>
        <w:sdtContent>
          <w:r w:rsidR="000D303C">
            <w:rPr>
              <w:rFonts w:eastAsia="Corbel"/>
            </w:rPr>
            <w:fldChar w:fldCharType="begin"/>
          </w:r>
          <w:r w:rsidR="000D303C">
            <w:rPr>
              <w:rFonts w:eastAsia="Corbel"/>
              <w:lang w:val="en-US"/>
            </w:rPr>
            <w:instrText xml:space="preserve"> CITATION Sta16 \l 1033 </w:instrText>
          </w:r>
          <w:r w:rsidR="000D303C">
            <w:rPr>
              <w:rFonts w:eastAsia="Corbel"/>
            </w:rPr>
            <w:fldChar w:fldCharType="separate"/>
          </w:r>
          <w:r w:rsidR="000D303C" w:rsidRPr="000D303C">
            <w:rPr>
              <w:rFonts w:eastAsia="Corbel"/>
              <w:noProof/>
              <w:lang w:val="en-US"/>
            </w:rPr>
            <w:t>(Stats Can 2016)</w:t>
          </w:r>
          <w:r w:rsidR="000D303C">
            <w:rPr>
              <w:rFonts w:eastAsia="Corbel"/>
            </w:rPr>
            <w:fldChar w:fldCharType="end"/>
          </w:r>
        </w:sdtContent>
      </w:sdt>
      <w:r w:rsidR="00A236D6" w:rsidRPr="00FA22F3">
        <w:rPr>
          <w:rFonts w:eastAsia="Corbel"/>
        </w:rPr>
        <w:t>. In Canada, the estimated</w:t>
      </w:r>
      <w:r w:rsidR="00B74BF3" w:rsidRPr="00FA22F3">
        <w:rPr>
          <w:rFonts w:eastAsia="Corbel"/>
        </w:rPr>
        <w:t xml:space="preserve"> average profits from one victim of sex trafficking are about $280,800/year</w:t>
      </w:r>
      <w:r>
        <w:rPr>
          <w:rFonts w:eastAsia="Corbel"/>
        </w:rPr>
        <w:t xml:space="preserve"> </w:t>
      </w:r>
      <w:sdt>
        <w:sdtPr>
          <w:rPr>
            <w:rFonts w:eastAsia="Corbel"/>
          </w:rPr>
          <w:id w:val="888614910"/>
          <w:citation/>
        </w:sdtPr>
        <w:sdtEndPr/>
        <w:sdtContent>
          <w:r w:rsidR="0070644D">
            <w:rPr>
              <w:rFonts w:eastAsia="Corbel"/>
            </w:rPr>
            <w:fldChar w:fldCharType="begin"/>
          </w:r>
          <w:r w:rsidR="0070644D">
            <w:rPr>
              <w:rFonts w:eastAsia="Corbel"/>
              <w:lang w:val="en-US"/>
            </w:rPr>
            <w:instrText xml:space="preserve"> CITATION Can \l 1033 </w:instrText>
          </w:r>
          <w:r w:rsidR="0070644D">
            <w:rPr>
              <w:rFonts w:eastAsia="Corbel"/>
            </w:rPr>
            <w:fldChar w:fldCharType="separate"/>
          </w:r>
          <w:r w:rsidR="0070644D" w:rsidRPr="0070644D">
            <w:rPr>
              <w:rFonts w:eastAsia="Corbel"/>
              <w:noProof/>
              <w:lang w:val="en-US"/>
            </w:rPr>
            <w:t>(Canadian Woman's Foundation n.d.)</w:t>
          </w:r>
          <w:r w:rsidR="0070644D">
            <w:rPr>
              <w:rFonts w:eastAsia="Corbel"/>
            </w:rPr>
            <w:fldChar w:fldCharType="end"/>
          </w:r>
        </w:sdtContent>
      </w:sdt>
      <w:r w:rsidR="00B74BF3" w:rsidRPr="00FA22F3">
        <w:rPr>
          <w:rFonts w:eastAsia="Corbel"/>
        </w:rPr>
        <w:t>.</w:t>
      </w:r>
      <w:r w:rsidR="00C475F1" w:rsidRPr="00FA22F3">
        <w:rPr>
          <w:rFonts w:eastAsia="Corbel"/>
        </w:rPr>
        <w:t xml:space="preserve"> Although it is unclear just how prevalent sex trafficking is in </w:t>
      </w:r>
      <w:r w:rsidR="00C475F1" w:rsidRPr="00920328">
        <w:rPr>
          <w:rFonts w:eastAsia="Corbel"/>
        </w:rPr>
        <w:t xml:space="preserve">Canada, it is </w:t>
      </w:r>
      <w:r w:rsidR="004D5713" w:rsidRPr="00920328">
        <w:rPr>
          <w:rFonts w:eastAsia="Corbel"/>
        </w:rPr>
        <w:t>estimated</w:t>
      </w:r>
      <w:r w:rsidR="00C475F1" w:rsidRPr="00920328">
        <w:rPr>
          <w:rFonts w:eastAsia="Corbel"/>
        </w:rPr>
        <w:t xml:space="preserve"> </w:t>
      </w:r>
      <w:r w:rsidR="00920328" w:rsidRPr="00920328">
        <w:rPr>
          <w:rFonts w:eastAsia="Corbel"/>
        </w:rPr>
        <w:t xml:space="preserve">to be in the billions of dollars </w:t>
      </w:r>
      <w:r w:rsidR="00C475F1" w:rsidRPr="00920328">
        <w:rPr>
          <w:rFonts w:eastAsia="Corbel"/>
        </w:rPr>
        <w:t xml:space="preserve">in the United States. </w:t>
      </w:r>
      <w:r w:rsidR="00920328">
        <w:rPr>
          <w:rFonts w:eastAsia="Corbel"/>
        </w:rPr>
        <w:t>Not only is h</w:t>
      </w:r>
      <w:r w:rsidR="00C475F1" w:rsidRPr="00920328">
        <w:rPr>
          <w:rFonts w:eastAsia="Corbel"/>
        </w:rPr>
        <w:t>uman</w:t>
      </w:r>
      <w:r w:rsidR="00EA61CA">
        <w:rPr>
          <w:rFonts w:eastAsia="Corbel"/>
        </w:rPr>
        <w:t xml:space="preserve"> sex </w:t>
      </w:r>
      <w:r w:rsidR="00EA61CA" w:rsidRPr="000C7EB9">
        <w:rPr>
          <w:rFonts w:eastAsia="Corbel"/>
        </w:rPr>
        <w:t>trafficking</w:t>
      </w:r>
      <w:r w:rsidR="00C475F1" w:rsidRPr="000C7EB9">
        <w:rPr>
          <w:rFonts w:eastAsia="Corbel"/>
        </w:rPr>
        <w:t xml:space="preserve"> lucrative </w:t>
      </w:r>
      <w:r w:rsidR="00920328" w:rsidRPr="000C7EB9">
        <w:rPr>
          <w:rFonts w:eastAsia="Corbel"/>
        </w:rPr>
        <w:t xml:space="preserve">it is </w:t>
      </w:r>
      <w:r w:rsidR="00C475F1" w:rsidRPr="000C7EB9">
        <w:rPr>
          <w:rFonts w:eastAsia="Corbel"/>
        </w:rPr>
        <w:t>relatively low risk</w:t>
      </w:r>
      <w:r w:rsidR="00FA7125" w:rsidRPr="000C7EB9">
        <w:rPr>
          <w:rFonts w:eastAsia="Corbel"/>
        </w:rPr>
        <w:t xml:space="preserve"> for </w:t>
      </w:r>
      <w:del w:id="2" w:author="Administrator" w:date="2019-08-12T10:17:00Z">
        <w:r w:rsidR="00FA7125" w:rsidRPr="000C7EB9" w:rsidDel="008944DF">
          <w:rPr>
            <w:rFonts w:eastAsia="Corbel"/>
          </w:rPr>
          <w:delText>thiose</w:delText>
        </w:r>
      </w:del>
      <w:r w:rsidR="008944DF" w:rsidRPr="000C7EB9">
        <w:rPr>
          <w:rFonts w:eastAsia="Corbel"/>
        </w:rPr>
        <w:t>those</w:t>
      </w:r>
      <w:r w:rsidR="00FA7125" w:rsidRPr="000C7EB9">
        <w:rPr>
          <w:rFonts w:eastAsia="Corbel"/>
        </w:rPr>
        <w:t xml:space="preserve"> profiting from it</w:t>
      </w:r>
      <w:r w:rsidR="00C475F1" w:rsidRPr="000C7EB9">
        <w:rPr>
          <w:rFonts w:eastAsia="Corbel"/>
        </w:rPr>
        <w:t xml:space="preserve">. </w:t>
      </w:r>
    </w:p>
    <w:p w:rsidR="00261000" w:rsidRPr="00BD4AD6" w:rsidRDefault="00261000" w:rsidP="00261000">
      <w:pPr>
        <w:pStyle w:val="NormalWeb"/>
        <w:spacing w:before="120" w:beforeAutospacing="0" w:after="120" w:afterAutospacing="0" w:line="276" w:lineRule="auto"/>
        <w:rPr>
          <w:rFonts w:asciiTheme="minorHAnsi" w:hAnsiTheme="minorHAnsi" w:cstheme="minorHAnsi"/>
          <w:sz w:val="22"/>
          <w:szCs w:val="22"/>
        </w:rPr>
      </w:pPr>
      <w:r w:rsidRPr="000C7EB9">
        <w:rPr>
          <w:rFonts w:asciiTheme="minorHAnsi" w:hAnsiTheme="minorHAnsi" w:cstheme="minorHAnsi"/>
          <w:sz w:val="22"/>
          <w:szCs w:val="22"/>
        </w:rPr>
        <w:t>Sex trafficking is driven by demand</w:t>
      </w:r>
      <w:r w:rsidRPr="00BD4AD6">
        <w:rPr>
          <w:rFonts w:asciiTheme="minorHAnsi" w:hAnsiTheme="minorHAnsi" w:cstheme="minorHAnsi"/>
          <w:sz w:val="22"/>
          <w:szCs w:val="22"/>
        </w:rPr>
        <w:t xml:space="preserve">. </w:t>
      </w:r>
      <w:r w:rsidR="0019523F" w:rsidRPr="00BD4AD6">
        <w:rPr>
          <w:rFonts w:asciiTheme="minorHAnsi" w:hAnsiTheme="minorHAnsi" w:cstheme="minorHAnsi"/>
          <w:sz w:val="22"/>
          <w:szCs w:val="22"/>
        </w:rPr>
        <w:t xml:space="preserve">Many youth and children are thought to be lured into the sex trade because the growing demand for sex services across the United States offers access to normalized, promoted commercial sex. </w:t>
      </w:r>
      <w:r w:rsidRPr="00BD4AD6">
        <w:rPr>
          <w:rFonts w:asciiTheme="minorHAnsi" w:hAnsiTheme="minorHAnsi" w:cstheme="minorHAnsi"/>
          <w:sz w:val="22"/>
          <w:szCs w:val="22"/>
        </w:rPr>
        <w:t xml:space="preserve">Research indicates this culture of tolerance is shaped by the “culture that glamorizes pimping and prostitution.” </w:t>
      </w:r>
    </w:p>
    <w:p w:rsidR="000C7EB9" w:rsidRDefault="000C7EB9" w:rsidP="000C7EB9">
      <w:pPr>
        <w:pStyle w:val="NormalWeb"/>
        <w:spacing w:before="120" w:beforeAutospacing="0" w:after="120" w:afterAutospacing="0" w:line="276" w:lineRule="auto"/>
        <w:rPr>
          <w:rFonts w:asciiTheme="minorHAnsi" w:hAnsiTheme="minorHAnsi" w:cstheme="minorHAnsi"/>
          <w:sz w:val="22"/>
          <w:szCs w:val="22"/>
        </w:rPr>
      </w:pPr>
      <w:r w:rsidRPr="00BD4AD6">
        <w:rPr>
          <w:rFonts w:asciiTheme="minorHAnsi" w:hAnsiTheme="minorHAnsi" w:cstheme="minorHAnsi"/>
          <w:sz w:val="22"/>
          <w:szCs w:val="22"/>
        </w:rPr>
        <w:t xml:space="preserve">Technology facilitates </w:t>
      </w:r>
      <w:r w:rsidR="00BD4AD6">
        <w:rPr>
          <w:rFonts w:asciiTheme="minorHAnsi" w:hAnsiTheme="minorHAnsi" w:cstheme="minorHAnsi"/>
          <w:sz w:val="22"/>
          <w:szCs w:val="22"/>
        </w:rPr>
        <w:t xml:space="preserve">easy </w:t>
      </w:r>
      <w:r w:rsidRPr="00BD4AD6">
        <w:rPr>
          <w:rFonts w:asciiTheme="minorHAnsi" w:hAnsiTheme="minorHAnsi" w:cstheme="minorHAnsi"/>
          <w:sz w:val="22"/>
          <w:szCs w:val="22"/>
        </w:rPr>
        <w:t xml:space="preserve">access </w:t>
      </w:r>
      <w:r w:rsidR="00BD4AD6">
        <w:rPr>
          <w:rFonts w:asciiTheme="minorHAnsi" w:hAnsiTheme="minorHAnsi" w:cstheme="minorHAnsi"/>
          <w:sz w:val="22"/>
          <w:szCs w:val="22"/>
        </w:rPr>
        <w:t xml:space="preserve">to children and youth </w:t>
      </w:r>
      <w:r w:rsidRPr="00BD4AD6">
        <w:rPr>
          <w:rFonts w:asciiTheme="minorHAnsi" w:hAnsiTheme="minorHAnsi" w:cstheme="minorHAnsi"/>
          <w:sz w:val="22"/>
          <w:szCs w:val="22"/>
        </w:rPr>
        <w:t xml:space="preserve">even when we </w:t>
      </w:r>
      <w:r w:rsidRPr="00BF3FD7">
        <w:rPr>
          <w:rFonts w:asciiTheme="minorHAnsi" w:hAnsiTheme="minorHAnsi" w:cstheme="minorHAnsi"/>
          <w:sz w:val="22"/>
          <w:szCs w:val="22"/>
        </w:rPr>
        <w:t>think they are safe</w:t>
      </w:r>
      <w:r>
        <w:rPr>
          <w:rFonts w:asciiTheme="minorHAnsi" w:hAnsiTheme="minorHAnsi" w:cstheme="minorHAnsi"/>
          <w:sz w:val="22"/>
          <w:szCs w:val="22"/>
        </w:rPr>
        <w:t>, and it f</w:t>
      </w:r>
      <w:r w:rsidRPr="00BF3FD7">
        <w:rPr>
          <w:rFonts w:asciiTheme="minorHAnsi" w:hAnsiTheme="minorHAnsi" w:cstheme="minorHAnsi"/>
          <w:sz w:val="22"/>
          <w:szCs w:val="22"/>
        </w:rPr>
        <w:t>acilitat</w:t>
      </w:r>
      <w:r>
        <w:rPr>
          <w:rFonts w:asciiTheme="minorHAnsi" w:hAnsiTheme="minorHAnsi" w:cstheme="minorHAnsi"/>
          <w:sz w:val="22"/>
          <w:szCs w:val="22"/>
        </w:rPr>
        <w:t xml:space="preserve">es the </w:t>
      </w:r>
      <w:r w:rsidRPr="00BF3FD7">
        <w:rPr>
          <w:rFonts w:asciiTheme="minorHAnsi" w:hAnsiTheme="minorHAnsi" w:cstheme="minorHAnsi"/>
          <w:sz w:val="22"/>
          <w:szCs w:val="22"/>
        </w:rPr>
        <w:t xml:space="preserve">sale and promotion </w:t>
      </w:r>
      <w:r>
        <w:rPr>
          <w:rFonts w:asciiTheme="minorHAnsi" w:hAnsiTheme="minorHAnsi" w:cstheme="minorHAnsi"/>
          <w:sz w:val="22"/>
          <w:szCs w:val="22"/>
        </w:rPr>
        <w:t xml:space="preserve">of sex while </w:t>
      </w:r>
      <w:r w:rsidRPr="00BF3FD7">
        <w:rPr>
          <w:rFonts w:asciiTheme="minorHAnsi" w:hAnsiTheme="minorHAnsi" w:cstheme="minorHAnsi"/>
          <w:sz w:val="22"/>
          <w:szCs w:val="22"/>
        </w:rPr>
        <w:t>protecting</w:t>
      </w:r>
      <w:r>
        <w:rPr>
          <w:rFonts w:asciiTheme="minorHAnsi" w:hAnsiTheme="minorHAnsi" w:cstheme="minorHAnsi"/>
          <w:sz w:val="22"/>
          <w:szCs w:val="22"/>
        </w:rPr>
        <w:t xml:space="preserve"> </w:t>
      </w:r>
      <w:r w:rsidRPr="00BF3FD7">
        <w:rPr>
          <w:rFonts w:asciiTheme="minorHAnsi" w:hAnsiTheme="minorHAnsi" w:cstheme="minorHAnsi"/>
          <w:sz w:val="22"/>
          <w:szCs w:val="22"/>
        </w:rPr>
        <w:t>anonymity</w:t>
      </w:r>
      <w:r>
        <w:rPr>
          <w:rFonts w:asciiTheme="minorHAnsi" w:hAnsiTheme="minorHAnsi" w:cstheme="minorHAnsi"/>
          <w:sz w:val="22"/>
          <w:szCs w:val="22"/>
        </w:rPr>
        <w:t>.</w:t>
      </w:r>
    </w:p>
    <w:p w:rsidR="000C7EB9" w:rsidRPr="00FA22F3" w:rsidRDefault="000C7EB9" w:rsidP="000C7EB9">
      <w:pPr>
        <w:spacing w:line="250" w:lineRule="auto"/>
        <w:ind w:right="60"/>
        <w:rPr>
          <w:rFonts w:eastAsia="Corbel"/>
        </w:rPr>
      </w:pPr>
      <w:r w:rsidRPr="00FA22F3">
        <w:rPr>
          <w:rFonts w:eastAsia="Corbel"/>
        </w:rPr>
        <w:t>Our report urges a rapid response from educators, governments, lawmakers and the community at large to address and respond to these fact</w:t>
      </w:r>
      <w:r>
        <w:rPr>
          <w:rFonts w:eastAsia="Corbel"/>
        </w:rPr>
        <w:t>s</w:t>
      </w:r>
      <w:r w:rsidRPr="00FA22F3">
        <w:rPr>
          <w:rFonts w:eastAsia="Corbel"/>
        </w:rPr>
        <w:t xml:space="preserve"> while </w:t>
      </w:r>
      <w:r w:rsidR="0070644D">
        <w:rPr>
          <w:rFonts w:eastAsia="Corbel"/>
        </w:rPr>
        <w:t xml:space="preserve">investigating </w:t>
      </w:r>
      <w:r w:rsidR="0070644D" w:rsidRPr="00FA22F3">
        <w:rPr>
          <w:rFonts w:eastAsia="Corbel"/>
        </w:rPr>
        <w:t>some</w:t>
      </w:r>
      <w:r w:rsidRPr="00FA22F3">
        <w:rPr>
          <w:rFonts w:eastAsia="Corbel"/>
        </w:rPr>
        <w:t xml:space="preserve"> </w:t>
      </w:r>
      <w:r w:rsidR="0070644D" w:rsidRPr="00FA22F3">
        <w:rPr>
          <w:rFonts w:eastAsia="Corbel"/>
        </w:rPr>
        <w:t>of upstream</w:t>
      </w:r>
      <w:r w:rsidRPr="00FA22F3">
        <w:rPr>
          <w:rFonts w:eastAsia="Corbel"/>
        </w:rPr>
        <w:t xml:space="preserve"> approaches to </w:t>
      </w:r>
      <w:r>
        <w:rPr>
          <w:rFonts w:eastAsia="Corbel"/>
        </w:rPr>
        <w:t xml:space="preserve">preventing </w:t>
      </w:r>
      <w:r w:rsidRPr="00FA22F3">
        <w:rPr>
          <w:rFonts w:eastAsia="Corbel"/>
        </w:rPr>
        <w:t>human sex trafficking</w:t>
      </w:r>
      <w:r>
        <w:rPr>
          <w:rFonts w:eastAsia="Corbel"/>
        </w:rPr>
        <w:t xml:space="preserve"> altogether</w:t>
      </w:r>
      <w:r w:rsidRPr="00FA22F3">
        <w:rPr>
          <w:rFonts w:eastAsia="Corbel"/>
        </w:rPr>
        <w:t>.</w:t>
      </w:r>
    </w:p>
    <w:p w:rsidR="008E6ABD" w:rsidRPr="00FA22F3" w:rsidRDefault="009A5346" w:rsidP="00D46CAD">
      <w:pPr>
        <w:pStyle w:val="Heading1"/>
        <w:rPr>
          <w:b/>
          <w:bCs/>
          <w:lang w:val="en-US"/>
        </w:rPr>
      </w:pPr>
      <w:r w:rsidRPr="00FA22F3">
        <w:rPr>
          <w:b/>
          <w:bCs/>
          <w:lang w:val="en-US"/>
        </w:rPr>
        <w:t>T</w:t>
      </w:r>
      <w:r w:rsidR="00F30CFF" w:rsidRPr="00FA22F3">
        <w:rPr>
          <w:b/>
          <w:bCs/>
          <w:lang w:val="en-US"/>
        </w:rPr>
        <w:t xml:space="preserve">he </w:t>
      </w:r>
      <w:r w:rsidR="00F30CFF" w:rsidRPr="00A12263">
        <w:rPr>
          <w:b/>
          <w:bCs/>
          <w:lang w:val="en-US"/>
        </w:rPr>
        <w:t xml:space="preserve">Chelsea’s Story </w:t>
      </w:r>
      <w:r w:rsidR="00A958E2" w:rsidRPr="00A12263">
        <w:rPr>
          <w:b/>
          <w:bCs/>
          <w:lang w:val="en-US"/>
        </w:rPr>
        <w:t>project</w:t>
      </w:r>
    </w:p>
    <w:p w:rsidR="00DA30F0" w:rsidRPr="00FA22F3" w:rsidRDefault="00DA30F0" w:rsidP="00FA22F3">
      <w:pPr>
        <w:spacing w:line="250" w:lineRule="auto"/>
        <w:ind w:right="60"/>
        <w:rPr>
          <w:rFonts w:eastAsia="Corbel"/>
        </w:rPr>
      </w:pPr>
      <w:r w:rsidRPr="00FA22F3">
        <w:rPr>
          <w:rFonts w:eastAsia="Corbel"/>
        </w:rPr>
        <w:t xml:space="preserve">In response to the growing </w:t>
      </w:r>
      <w:r w:rsidR="00EA61CA">
        <w:rPr>
          <w:rFonts w:eastAsia="Corbel"/>
        </w:rPr>
        <w:t>prevalence</w:t>
      </w:r>
      <w:r w:rsidRPr="00FA22F3">
        <w:rPr>
          <w:rFonts w:eastAsia="Corbel"/>
        </w:rPr>
        <w:t xml:space="preserve"> of human </w:t>
      </w:r>
      <w:r w:rsidR="00157864" w:rsidRPr="00FA22F3">
        <w:rPr>
          <w:rFonts w:eastAsia="Corbel"/>
        </w:rPr>
        <w:t>s</w:t>
      </w:r>
      <w:r w:rsidRPr="00FA22F3">
        <w:rPr>
          <w:rFonts w:eastAsia="Corbel"/>
        </w:rPr>
        <w:t xml:space="preserve">ex trafficking, The Waterloo Crime Prevention Council </w:t>
      </w:r>
      <w:r w:rsidR="00FA7125">
        <w:rPr>
          <w:rFonts w:eastAsia="Corbel"/>
        </w:rPr>
        <w:t>(</w:t>
      </w:r>
      <w:r w:rsidRPr="00FA22F3">
        <w:rPr>
          <w:rFonts w:eastAsia="Corbel"/>
        </w:rPr>
        <w:t xml:space="preserve">WRCPC) </w:t>
      </w:r>
      <w:r w:rsidR="00157864" w:rsidRPr="00FA22F3">
        <w:rPr>
          <w:rFonts w:eastAsia="Corbel"/>
        </w:rPr>
        <w:t>for</w:t>
      </w:r>
      <w:r w:rsidR="00FA7125">
        <w:rPr>
          <w:rFonts w:eastAsia="Corbel"/>
        </w:rPr>
        <w:t>ged</w:t>
      </w:r>
      <w:ins w:id="3" w:author="Administrator" w:date="2019-08-12T10:19:00Z">
        <w:r w:rsidR="008944DF">
          <w:rPr>
            <w:rFonts w:eastAsia="Corbel"/>
          </w:rPr>
          <w:t xml:space="preserve"> </w:t>
        </w:r>
      </w:ins>
      <w:r w:rsidR="00157864" w:rsidRPr="00FA22F3">
        <w:rPr>
          <w:rFonts w:eastAsia="Corbel"/>
        </w:rPr>
        <w:t xml:space="preserve">a unique partnership </w:t>
      </w:r>
      <w:r w:rsidR="00BC2B00" w:rsidRPr="00FA22F3">
        <w:rPr>
          <w:rFonts w:eastAsia="Corbel"/>
        </w:rPr>
        <w:t xml:space="preserve">with </w:t>
      </w:r>
      <w:r w:rsidR="00157864" w:rsidRPr="00FA22F3">
        <w:rPr>
          <w:rFonts w:eastAsia="Corbel"/>
        </w:rPr>
        <w:t xml:space="preserve">JM Drama </w:t>
      </w:r>
      <w:r w:rsidR="00FA7125">
        <w:rPr>
          <w:rFonts w:eastAsia="Corbel"/>
        </w:rPr>
        <w:t xml:space="preserve">of the Registry Theatre </w:t>
      </w:r>
      <w:r w:rsidR="00157864" w:rsidRPr="00FA22F3">
        <w:rPr>
          <w:rFonts w:eastAsia="Corbel"/>
        </w:rPr>
        <w:t>and</w:t>
      </w:r>
      <w:r w:rsidRPr="00FA22F3">
        <w:rPr>
          <w:rFonts w:eastAsia="Corbel"/>
        </w:rPr>
        <w:t xml:space="preserve"> the Sexua</w:t>
      </w:r>
      <w:r w:rsidR="00157864" w:rsidRPr="00FA22F3">
        <w:rPr>
          <w:rFonts w:eastAsia="Corbel"/>
        </w:rPr>
        <w:t>l Assault Support Centre (SASC</w:t>
      </w:r>
      <w:r w:rsidR="00920328">
        <w:rPr>
          <w:rFonts w:eastAsia="Corbel"/>
        </w:rPr>
        <w:t>WR</w:t>
      </w:r>
      <w:r w:rsidR="00157864" w:rsidRPr="00FA22F3">
        <w:rPr>
          <w:rFonts w:eastAsia="Corbel"/>
        </w:rPr>
        <w:t>). W</w:t>
      </w:r>
      <w:r w:rsidR="00FA7125">
        <w:rPr>
          <w:rFonts w:eastAsia="Corbel"/>
        </w:rPr>
        <w:t>RCPC</w:t>
      </w:r>
      <w:r w:rsidR="00157864" w:rsidRPr="00FA22F3">
        <w:rPr>
          <w:rFonts w:eastAsia="Corbel"/>
        </w:rPr>
        <w:t xml:space="preserve"> </w:t>
      </w:r>
      <w:r w:rsidRPr="00FA22F3">
        <w:rPr>
          <w:rFonts w:eastAsia="Corbel"/>
        </w:rPr>
        <w:t xml:space="preserve">worked to secure the rights </w:t>
      </w:r>
      <w:r w:rsidR="0070644D">
        <w:rPr>
          <w:rFonts w:eastAsia="Corbel"/>
        </w:rPr>
        <w:t xml:space="preserve">for </w:t>
      </w:r>
      <w:r w:rsidR="0070644D" w:rsidRPr="00FA22F3">
        <w:rPr>
          <w:rFonts w:eastAsia="Corbel"/>
        </w:rPr>
        <w:t>the</w:t>
      </w:r>
      <w:r w:rsidR="00516602" w:rsidRPr="00FA22F3">
        <w:rPr>
          <w:rFonts w:eastAsia="Corbel"/>
        </w:rPr>
        <w:t xml:space="preserve"> </w:t>
      </w:r>
      <w:r w:rsidR="00FA7125">
        <w:rPr>
          <w:rFonts w:eastAsia="Corbel"/>
        </w:rPr>
        <w:t xml:space="preserve">British </w:t>
      </w:r>
      <w:r w:rsidR="00516602" w:rsidRPr="00FA22F3">
        <w:rPr>
          <w:rFonts w:eastAsia="Corbel"/>
        </w:rPr>
        <w:t xml:space="preserve">play </w:t>
      </w:r>
      <w:r w:rsidRPr="00A12263">
        <w:rPr>
          <w:rFonts w:eastAsia="Corbel"/>
          <w:b/>
        </w:rPr>
        <w:t>Chelsea’s Story</w:t>
      </w:r>
      <w:r w:rsidRPr="00FA22F3">
        <w:rPr>
          <w:rFonts w:eastAsia="Corbel"/>
        </w:rPr>
        <w:t xml:space="preserve"> </w:t>
      </w:r>
      <w:r w:rsidR="00DE474B">
        <w:rPr>
          <w:rFonts w:eastAsia="Corbel"/>
        </w:rPr>
        <w:t xml:space="preserve">and it was adapted </w:t>
      </w:r>
      <w:r w:rsidRPr="00FA22F3">
        <w:rPr>
          <w:rFonts w:eastAsia="Corbel"/>
        </w:rPr>
        <w:t xml:space="preserve">for a Waterloo audience. The production became the centrepiece for a series of outreach and educational opportunities about human sex trafficking in Waterloo </w:t>
      </w:r>
      <w:r w:rsidR="00DE474B">
        <w:rPr>
          <w:rFonts w:eastAsia="Corbel"/>
        </w:rPr>
        <w:t>r</w:t>
      </w:r>
      <w:r w:rsidRPr="00FA22F3">
        <w:rPr>
          <w:rFonts w:eastAsia="Corbel"/>
        </w:rPr>
        <w:t>egion</w:t>
      </w:r>
      <w:r w:rsidR="00157864" w:rsidRPr="00FA22F3">
        <w:rPr>
          <w:rFonts w:eastAsia="Corbel"/>
        </w:rPr>
        <w:t xml:space="preserve"> in 2019</w:t>
      </w:r>
      <w:r w:rsidRPr="00FA22F3">
        <w:rPr>
          <w:rFonts w:eastAsia="Corbel"/>
        </w:rPr>
        <w:t xml:space="preserve">. </w:t>
      </w:r>
    </w:p>
    <w:p w:rsidR="00DA30F0" w:rsidRPr="00FA22F3" w:rsidRDefault="00DA30F0" w:rsidP="00FA22F3">
      <w:pPr>
        <w:spacing w:line="250" w:lineRule="auto"/>
        <w:ind w:right="60"/>
        <w:rPr>
          <w:rFonts w:eastAsia="Corbel"/>
        </w:rPr>
      </w:pPr>
      <w:r w:rsidRPr="00A12263">
        <w:rPr>
          <w:rFonts w:eastAsia="Corbel"/>
          <w:b/>
        </w:rPr>
        <w:t>Chelsea’s Story</w:t>
      </w:r>
      <w:r w:rsidRPr="00FA22F3">
        <w:rPr>
          <w:rFonts w:eastAsia="Corbel"/>
        </w:rPr>
        <w:t xml:space="preserve"> </w:t>
      </w:r>
      <w:r w:rsidR="00157864" w:rsidRPr="00FA22F3">
        <w:rPr>
          <w:rFonts w:eastAsia="Corbel"/>
        </w:rPr>
        <w:t xml:space="preserve">was </w:t>
      </w:r>
      <w:r w:rsidRPr="00FA22F3">
        <w:rPr>
          <w:rFonts w:eastAsia="Corbel"/>
        </w:rPr>
        <w:t xml:space="preserve">written by Sean McGrath from Alter Ego Creative Solutions </w:t>
      </w:r>
      <w:ins w:id="4" w:author="Chris Sadeler" w:date="2019-08-08T14:22:00Z">
        <w:r w:rsidR="00FA7125">
          <w:rPr>
            <w:rFonts w:eastAsia="Corbel"/>
          </w:rPr>
          <w:t xml:space="preserve">in the </w:t>
        </w:r>
      </w:ins>
      <w:r w:rsidRPr="00FA22F3">
        <w:rPr>
          <w:rFonts w:eastAsia="Corbel"/>
        </w:rPr>
        <w:t xml:space="preserve">UK for people as young as 12 to understand what trafficking is </w:t>
      </w:r>
      <w:r w:rsidR="00FA7125">
        <w:rPr>
          <w:rFonts w:eastAsia="Corbel"/>
        </w:rPr>
        <w:t xml:space="preserve">about </w:t>
      </w:r>
      <w:r w:rsidRPr="00FA22F3">
        <w:rPr>
          <w:rFonts w:eastAsia="Corbel"/>
        </w:rPr>
        <w:t>and the way</w:t>
      </w:r>
      <w:r w:rsidR="00157864" w:rsidRPr="00FA22F3">
        <w:rPr>
          <w:rFonts w:eastAsia="Corbel"/>
        </w:rPr>
        <w:t>s</w:t>
      </w:r>
      <w:r w:rsidRPr="00FA22F3">
        <w:rPr>
          <w:rFonts w:eastAsia="Corbel"/>
        </w:rPr>
        <w:t xml:space="preserve"> in which those who are vulnerable, particularly girls and young women </w:t>
      </w:r>
      <w:ins w:id="5" w:author="Chris Sadeler" w:date="2019-08-08T14:22:00Z">
        <w:r w:rsidR="00FA7125">
          <w:rPr>
            <w:rFonts w:eastAsia="Corbel"/>
          </w:rPr>
          <w:t xml:space="preserve">tend to be </w:t>
        </w:r>
      </w:ins>
      <w:del w:id="6" w:author="Chris Sadeler" w:date="2019-08-08T14:22:00Z">
        <w:r w:rsidRPr="00FA22F3" w:rsidDel="00FA7125">
          <w:rPr>
            <w:rFonts w:eastAsia="Corbel"/>
          </w:rPr>
          <w:delText>are</w:delText>
        </w:r>
      </w:del>
      <w:r w:rsidRPr="00FA22F3">
        <w:rPr>
          <w:rFonts w:eastAsia="Corbel"/>
        </w:rPr>
        <w:t xml:space="preserve"> targeted and groomed.</w:t>
      </w:r>
    </w:p>
    <w:p w:rsidR="00DA30F0" w:rsidRPr="00FA22F3" w:rsidRDefault="00DA30F0" w:rsidP="00FA22F3">
      <w:pPr>
        <w:spacing w:line="250" w:lineRule="auto"/>
        <w:ind w:right="60"/>
        <w:rPr>
          <w:rFonts w:eastAsia="Corbel"/>
        </w:rPr>
      </w:pPr>
      <w:r w:rsidRPr="00A12263">
        <w:rPr>
          <w:rFonts w:eastAsia="Corbel"/>
          <w:b/>
        </w:rPr>
        <w:t>Chelsea’s Story</w:t>
      </w:r>
      <w:r w:rsidRPr="00FA22F3">
        <w:rPr>
          <w:rFonts w:eastAsia="Corbel"/>
        </w:rPr>
        <w:t xml:space="preserve"> is based on a true story. It centres on a group of three students who discover the diary of a 15-year-old girl named Chelsea, who is </w:t>
      </w:r>
      <w:r w:rsidR="00DE474B">
        <w:rPr>
          <w:rFonts w:eastAsia="Corbel"/>
        </w:rPr>
        <w:t xml:space="preserve">targeted and </w:t>
      </w:r>
      <w:del w:id="7" w:author="Chris Sadeler" w:date="2019-08-08T14:23:00Z">
        <w:r w:rsidR="00157864" w:rsidRPr="00FA22F3" w:rsidDel="00FA7125">
          <w:rPr>
            <w:rFonts w:eastAsia="Corbel"/>
          </w:rPr>
          <w:delText>targeted</w:delText>
        </w:r>
        <w:r w:rsidRPr="00FA22F3" w:rsidDel="00FA7125">
          <w:rPr>
            <w:rFonts w:eastAsia="Corbel"/>
          </w:rPr>
          <w:delText xml:space="preserve"> </w:delText>
        </w:r>
        <w:r w:rsidR="00157864" w:rsidRPr="00FA22F3" w:rsidDel="00FA7125">
          <w:rPr>
            <w:rFonts w:eastAsia="Corbel"/>
          </w:rPr>
          <w:delText xml:space="preserve">and </w:delText>
        </w:r>
      </w:del>
      <w:r w:rsidR="00157864" w:rsidRPr="00FA22F3">
        <w:rPr>
          <w:rFonts w:eastAsia="Corbel"/>
        </w:rPr>
        <w:t>groomed</w:t>
      </w:r>
      <w:r w:rsidRPr="00FA22F3">
        <w:rPr>
          <w:rFonts w:eastAsia="Corbel"/>
        </w:rPr>
        <w:t xml:space="preserve"> by her boyfriend to be trafficked for sex. Chelsea’s diary is examined by the three students, who, along with their teacher, attempt to understand what happened to her. </w:t>
      </w:r>
      <w:r w:rsidR="00157864" w:rsidRPr="00FA22F3">
        <w:rPr>
          <w:rFonts w:eastAsia="Corbel"/>
        </w:rPr>
        <w:t xml:space="preserve">The play is followed by a facilitated talkback session which unpacks elements of trafficking and exploitation including; what makes a </w:t>
      </w:r>
      <w:ins w:id="8" w:author="Chris Sadeler" w:date="2019-08-08T14:23:00Z">
        <w:r w:rsidR="00FA7125">
          <w:rPr>
            <w:rFonts w:eastAsia="Corbel"/>
          </w:rPr>
          <w:t xml:space="preserve">relationship </w:t>
        </w:r>
      </w:ins>
      <w:r w:rsidR="00157864" w:rsidRPr="00FA22F3">
        <w:rPr>
          <w:rFonts w:eastAsia="Corbel"/>
        </w:rPr>
        <w:t>healthy</w:t>
      </w:r>
      <w:r w:rsidR="00A27F9A">
        <w:rPr>
          <w:rFonts w:eastAsia="Corbel"/>
        </w:rPr>
        <w:t xml:space="preserve"> </w:t>
      </w:r>
      <w:del w:id="9" w:author="Chris Sadeler" w:date="2019-08-08T14:23:00Z">
        <w:r w:rsidR="00157864" w:rsidRPr="00FA22F3" w:rsidDel="00FA7125">
          <w:rPr>
            <w:rFonts w:eastAsia="Corbel"/>
          </w:rPr>
          <w:delText>/</w:delText>
        </w:r>
      </w:del>
      <w:ins w:id="10" w:author="Chris Sadeler" w:date="2019-08-08T14:23:00Z">
        <w:r w:rsidR="00FA7125">
          <w:rPr>
            <w:rFonts w:eastAsia="Corbel"/>
          </w:rPr>
          <w:t xml:space="preserve">or </w:t>
        </w:r>
      </w:ins>
      <w:r w:rsidR="00157864" w:rsidRPr="00FA22F3">
        <w:rPr>
          <w:rFonts w:eastAsia="Corbel"/>
        </w:rPr>
        <w:t>unhealthy</w:t>
      </w:r>
      <w:del w:id="11" w:author="Chris Sadeler" w:date="2019-08-08T14:23:00Z">
        <w:r w:rsidR="00157864" w:rsidRPr="00FA22F3" w:rsidDel="00FA7125">
          <w:rPr>
            <w:rFonts w:eastAsia="Corbel"/>
          </w:rPr>
          <w:delText>relationships</w:delText>
        </w:r>
      </w:del>
      <w:r w:rsidR="00157864" w:rsidRPr="00FA22F3">
        <w:rPr>
          <w:rFonts w:eastAsia="Corbel"/>
        </w:rPr>
        <w:t xml:space="preserve">, safe internet use and sexting, consent, the grooming process and where to go for help. </w:t>
      </w:r>
      <w:r w:rsidRPr="00FA22F3">
        <w:rPr>
          <w:rFonts w:eastAsia="Corbel"/>
        </w:rPr>
        <w:t>For adults the p</w:t>
      </w:r>
      <w:r w:rsidR="00516602" w:rsidRPr="00FA22F3">
        <w:rPr>
          <w:rFonts w:eastAsia="Corbel"/>
        </w:rPr>
        <w:t>la</w:t>
      </w:r>
      <w:r w:rsidRPr="00FA22F3">
        <w:rPr>
          <w:rFonts w:eastAsia="Corbel"/>
        </w:rPr>
        <w:t xml:space="preserve">y also raises </w:t>
      </w:r>
      <w:r w:rsidR="00157864" w:rsidRPr="00FA22F3">
        <w:rPr>
          <w:rFonts w:eastAsia="Corbel"/>
        </w:rPr>
        <w:t>awareness</w:t>
      </w:r>
      <w:r w:rsidRPr="00FA22F3">
        <w:rPr>
          <w:rFonts w:eastAsia="Corbel"/>
        </w:rPr>
        <w:t xml:space="preserve"> of the war</w:t>
      </w:r>
      <w:r w:rsidR="00920328">
        <w:rPr>
          <w:rFonts w:eastAsia="Corbel"/>
        </w:rPr>
        <w:t>n</w:t>
      </w:r>
      <w:r w:rsidRPr="00FA22F3">
        <w:rPr>
          <w:rFonts w:eastAsia="Corbel"/>
        </w:rPr>
        <w:t xml:space="preserve">ing signs of exploitation </w:t>
      </w:r>
      <w:ins w:id="12" w:author="Chris Sadeler" w:date="2019-08-08T14:24:00Z">
        <w:r w:rsidR="00FA7125">
          <w:rPr>
            <w:rFonts w:eastAsia="Corbel"/>
          </w:rPr>
          <w:t xml:space="preserve">of children and youth </w:t>
        </w:r>
      </w:ins>
      <w:r w:rsidR="00157864" w:rsidRPr="00FA22F3">
        <w:rPr>
          <w:rFonts w:eastAsia="Corbel"/>
        </w:rPr>
        <w:t>and</w:t>
      </w:r>
      <w:r w:rsidRPr="00FA22F3">
        <w:rPr>
          <w:rFonts w:eastAsia="Corbel"/>
        </w:rPr>
        <w:t xml:space="preserve"> </w:t>
      </w:r>
      <w:r w:rsidR="00516602" w:rsidRPr="00FA22F3">
        <w:rPr>
          <w:rFonts w:eastAsia="Corbel"/>
        </w:rPr>
        <w:t xml:space="preserve">a better understanding </w:t>
      </w:r>
      <w:del w:id="13" w:author="Chris Sadeler" w:date="2019-08-08T14:24:00Z">
        <w:r w:rsidR="00516602" w:rsidRPr="00FA22F3" w:rsidDel="00FA7125">
          <w:rPr>
            <w:rFonts w:eastAsia="Corbel"/>
          </w:rPr>
          <w:delText>of</w:delText>
        </w:r>
      </w:del>
      <w:ins w:id="14" w:author="Chris Sadeler" w:date="2019-08-08T14:24:00Z">
        <w:r w:rsidR="00FA7125">
          <w:rPr>
            <w:rFonts w:eastAsia="Corbel"/>
          </w:rPr>
          <w:t xml:space="preserve">of the </w:t>
        </w:r>
      </w:ins>
      <w:del w:id="15" w:author="Chris Sadeler" w:date="2019-08-08T14:24:00Z">
        <w:r w:rsidR="00516602" w:rsidRPr="00FA22F3" w:rsidDel="00FA7125">
          <w:rPr>
            <w:rFonts w:eastAsia="Corbel"/>
          </w:rPr>
          <w:delText xml:space="preserve"> its</w:delText>
        </w:r>
      </w:del>
      <w:r w:rsidR="00516602" w:rsidRPr="00FA22F3">
        <w:rPr>
          <w:rFonts w:eastAsia="Corbel"/>
        </w:rPr>
        <w:t xml:space="preserve"> insidious and damaging nature</w:t>
      </w:r>
      <w:ins w:id="16" w:author="Chris Sadeler" w:date="2019-08-08T14:24:00Z">
        <w:r w:rsidR="00FA7125">
          <w:rPr>
            <w:rFonts w:eastAsia="Corbel"/>
          </w:rPr>
          <w:t xml:space="preserve"> of manipulation</w:t>
        </w:r>
      </w:ins>
      <w:r w:rsidR="00516602" w:rsidRPr="00FA22F3">
        <w:rPr>
          <w:rFonts w:eastAsia="Corbel"/>
        </w:rPr>
        <w:t>.</w:t>
      </w:r>
      <w:r w:rsidRPr="00FA22F3">
        <w:rPr>
          <w:rFonts w:eastAsia="Corbel"/>
        </w:rPr>
        <w:t xml:space="preserve"> </w:t>
      </w:r>
    </w:p>
    <w:p w:rsidR="00BF1465" w:rsidRPr="00FA22F3" w:rsidRDefault="00BF1465" w:rsidP="00BF1465">
      <w:pPr>
        <w:spacing w:before="319" w:after="319" w:line="330" w:lineRule="atLeast"/>
        <w:ind w:left="720" w:right="720"/>
        <w:jc w:val="both"/>
        <w:outlineLvl w:val="3"/>
        <w:rPr>
          <w:rFonts w:ascii="Arial" w:eastAsia="Times New Roman" w:hAnsi="Arial" w:cs="Arial"/>
          <w:color w:val="565656"/>
          <w:sz w:val="20"/>
          <w:szCs w:val="24"/>
          <w:lang w:eastAsia="en-CA"/>
        </w:rPr>
      </w:pPr>
      <w:r w:rsidRPr="00FA22F3">
        <w:rPr>
          <w:rFonts w:ascii="Arial" w:eastAsia="Times New Roman" w:hAnsi="Arial" w:cs="Arial"/>
          <w:noProof/>
          <w:color w:val="565656"/>
          <w:sz w:val="16"/>
          <w:szCs w:val="24"/>
          <w:lang w:eastAsia="en-CA"/>
        </w:rPr>
        <w:drawing>
          <wp:inline distT="0" distB="0" distL="0" distR="0" wp14:anchorId="5895A2B5" wp14:editId="7F8FDEE7">
            <wp:extent cx="184061" cy="141585"/>
            <wp:effectExtent l="0" t="0" r="6985" b="0"/>
            <wp:docPr id="4" name="Picture 4" descr="speech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echbub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061" cy="141585"/>
                    </a:xfrm>
                    <a:prstGeom prst="rect">
                      <a:avLst/>
                    </a:prstGeom>
                    <a:noFill/>
                    <a:ln>
                      <a:noFill/>
                    </a:ln>
                  </pic:spPr>
                </pic:pic>
              </a:graphicData>
            </a:graphic>
          </wp:inline>
        </w:drawing>
      </w:r>
      <w:r w:rsidRPr="00FA22F3">
        <w:rPr>
          <w:rFonts w:ascii="Arial" w:eastAsia="Times New Roman" w:hAnsi="Arial" w:cs="Arial"/>
          <w:color w:val="565656"/>
          <w:sz w:val="20"/>
          <w:szCs w:val="24"/>
          <w:lang w:eastAsia="en-CA"/>
        </w:rPr>
        <w:t xml:space="preserve"> AlterEgo’s </w:t>
      </w:r>
      <w:r w:rsidRPr="00A12263">
        <w:rPr>
          <w:rFonts w:ascii="Arial" w:eastAsia="Times New Roman" w:hAnsi="Arial" w:cs="Arial"/>
          <w:b/>
          <w:color w:val="565656"/>
          <w:sz w:val="20"/>
          <w:szCs w:val="24"/>
          <w:lang w:eastAsia="en-CA"/>
        </w:rPr>
        <w:t>Chelsea's Story</w:t>
      </w:r>
      <w:r w:rsidRPr="00FA22F3">
        <w:rPr>
          <w:rFonts w:ascii="Arial" w:eastAsia="Times New Roman" w:hAnsi="Arial" w:cs="Arial"/>
          <w:color w:val="565656"/>
          <w:sz w:val="20"/>
          <w:szCs w:val="24"/>
          <w:lang w:eastAsia="en-CA"/>
        </w:rPr>
        <w:t xml:space="preserve"> is an innovative and powerful production highlighting the very serious and emotional issue of child sexual exploitation. The production shows how young people, boys and girls, are groomed by adults for the purpose</w:t>
      </w:r>
      <w:del w:id="17" w:author="Chris Sadeler" w:date="2019-08-08T14:25:00Z">
        <w:r w:rsidRPr="00FA22F3" w:rsidDel="00FA7125">
          <w:rPr>
            <w:rFonts w:ascii="Arial" w:eastAsia="Times New Roman" w:hAnsi="Arial" w:cs="Arial"/>
            <w:color w:val="565656"/>
            <w:sz w:val="20"/>
            <w:szCs w:val="24"/>
            <w:lang w:eastAsia="en-CA"/>
          </w:rPr>
          <w:delText>s</w:delText>
        </w:r>
      </w:del>
      <w:r w:rsidRPr="00FA22F3">
        <w:rPr>
          <w:rFonts w:ascii="Arial" w:eastAsia="Times New Roman" w:hAnsi="Arial" w:cs="Arial"/>
          <w:color w:val="565656"/>
          <w:sz w:val="20"/>
          <w:szCs w:val="24"/>
          <w:lang w:eastAsia="en-CA"/>
        </w:rPr>
        <w:t xml:space="preserve"> of sexual exploitation using various methods, ensnaring young people and eventually taking complete control and dominating their whole lives. The audience will gain a better understanding of the devastating impact that sexual exploitation has on a young person's life.</w:t>
      </w:r>
      <w:r w:rsidR="008944DF">
        <w:rPr>
          <w:rFonts w:ascii="Arial" w:eastAsia="Times New Roman" w:hAnsi="Arial" w:cs="Arial"/>
          <w:color w:val="565656"/>
          <w:sz w:val="20"/>
          <w:szCs w:val="24"/>
          <w:lang w:eastAsia="en-CA"/>
        </w:rPr>
        <w:t xml:space="preserve"> </w:t>
      </w:r>
      <w:del w:id="18" w:author="Chris Sadeler" w:date="2019-08-08T14:25:00Z">
        <w:r w:rsidRPr="00FA22F3" w:rsidDel="00FA7125">
          <w:rPr>
            <w:rFonts w:ascii="Arial" w:eastAsia="Times New Roman" w:hAnsi="Arial" w:cs="Arial"/>
            <w:color w:val="565656"/>
            <w:sz w:val="20"/>
            <w:szCs w:val="24"/>
            <w:lang w:eastAsia="en-CA"/>
          </w:rPr>
          <w:delText xml:space="preserve"> </w:delText>
        </w:r>
      </w:del>
      <w:r w:rsidRPr="00FA22F3">
        <w:rPr>
          <w:rFonts w:ascii="Arial" w:eastAsia="Times New Roman" w:hAnsi="Arial" w:cs="Arial"/>
          <w:color w:val="565656"/>
          <w:sz w:val="20"/>
          <w:szCs w:val="24"/>
          <w:lang w:eastAsia="en-CA"/>
        </w:rPr>
        <w:t xml:space="preserve">This is a very useful and innovative way of raising awareness of the issues relating to sexual exploitation and reaching young people, giving them some skills and knowledge to be able to protect themselves from this form of </w:t>
      </w:r>
      <w:commentRangeStart w:id="19"/>
      <w:r w:rsidRPr="00FA22F3">
        <w:rPr>
          <w:rFonts w:ascii="Arial" w:eastAsia="Times New Roman" w:hAnsi="Arial" w:cs="Arial"/>
          <w:color w:val="565656"/>
          <w:sz w:val="20"/>
          <w:szCs w:val="24"/>
          <w:lang w:eastAsia="en-CA"/>
        </w:rPr>
        <w:t>abuse</w:t>
      </w:r>
      <w:commentRangeEnd w:id="19"/>
      <w:r w:rsidR="00FA7125">
        <w:rPr>
          <w:rStyle w:val="CommentReference"/>
        </w:rPr>
        <w:commentReference w:id="19"/>
      </w:r>
      <w:r w:rsidRPr="0019523F">
        <w:rPr>
          <w:rFonts w:ascii="Arial" w:eastAsia="Times New Roman" w:hAnsi="Arial" w:cs="Arial"/>
          <w:color w:val="565656"/>
          <w:sz w:val="20"/>
          <w:szCs w:val="24"/>
          <w:lang w:eastAsia="en-CA"/>
        </w:rPr>
        <w:t>.</w:t>
      </w:r>
      <w:r w:rsidR="009D539A" w:rsidRPr="0019523F">
        <w:rPr>
          <w:rFonts w:ascii="Arial" w:eastAsia="Times New Roman" w:hAnsi="Arial" w:cs="Arial"/>
          <w:color w:val="565656"/>
          <w:sz w:val="20"/>
          <w:szCs w:val="24"/>
          <w:lang w:eastAsia="en-CA"/>
        </w:rPr>
        <w:t xml:space="preserve">  </w:t>
      </w:r>
      <w:r w:rsidRPr="0019523F">
        <w:rPr>
          <w:rFonts w:ascii="Arial" w:eastAsia="Times New Roman" w:hAnsi="Arial" w:cs="Arial"/>
          <w:color w:val="565656"/>
          <w:sz w:val="20"/>
          <w:szCs w:val="24"/>
          <w:lang w:eastAsia="en-CA"/>
        </w:rPr>
        <w:t> </w:t>
      </w:r>
      <w:r w:rsidRPr="0019523F">
        <w:rPr>
          <w:rFonts w:ascii="Arial" w:eastAsia="Times New Roman" w:hAnsi="Arial" w:cs="Arial"/>
          <w:noProof/>
          <w:color w:val="565656"/>
          <w:sz w:val="20"/>
          <w:szCs w:val="24"/>
          <w:lang w:eastAsia="en-CA"/>
        </w:rPr>
        <w:drawing>
          <wp:inline distT="0" distB="0" distL="0" distR="0" wp14:anchorId="4D674C5D" wp14:editId="0EE95CC9">
            <wp:extent cx="160020" cy="123092"/>
            <wp:effectExtent l="0" t="0" r="0" b="0"/>
            <wp:docPr id="5" name="Picture 5" descr="speechbubble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echbubblerig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602" cy="125078"/>
                    </a:xfrm>
                    <a:prstGeom prst="rect">
                      <a:avLst/>
                    </a:prstGeom>
                    <a:noFill/>
                    <a:ln>
                      <a:noFill/>
                    </a:ln>
                  </pic:spPr>
                </pic:pic>
              </a:graphicData>
            </a:graphic>
          </wp:inline>
        </w:drawing>
      </w:r>
    </w:p>
    <w:p w:rsidR="00BF1465" w:rsidRPr="00920328" w:rsidRDefault="00BF1465" w:rsidP="00BF1465">
      <w:pPr>
        <w:spacing w:after="559" w:line="315" w:lineRule="atLeast"/>
        <w:ind w:left="720" w:right="720"/>
        <w:outlineLvl w:val="5"/>
        <w:rPr>
          <w:rFonts w:ascii="Arial" w:eastAsia="Times New Roman" w:hAnsi="Arial" w:cs="Arial"/>
          <w:color w:val="ED1B24"/>
          <w:sz w:val="18"/>
          <w:szCs w:val="24"/>
          <w:lang w:eastAsia="en-CA"/>
        </w:rPr>
      </w:pPr>
      <w:r w:rsidRPr="00920328">
        <w:rPr>
          <w:rFonts w:ascii="Arial" w:eastAsia="Times New Roman" w:hAnsi="Arial" w:cs="Arial"/>
          <w:color w:val="ED1B24"/>
          <w:sz w:val="18"/>
          <w:szCs w:val="24"/>
          <w:lang w:eastAsia="en-CA"/>
        </w:rPr>
        <w:t>Sheila Taylor, National Working Group for Sexually Exploited Children and Young People, UK</w:t>
      </w:r>
    </w:p>
    <w:p w:rsidR="004B68EE" w:rsidDel="00FA7125" w:rsidRDefault="004B68EE" w:rsidP="00DA30F0">
      <w:pPr>
        <w:spacing w:after="120" w:line="276" w:lineRule="auto"/>
        <w:rPr>
          <w:del w:id="20" w:author="Chris Sadeler" w:date="2019-08-08T14:26:00Z"/>
        </w:rPr>
      </w:pPr>
    </w:p>
    <w:p w:rsidR="00DA30F0" w:rsidRPr="00FA22F3" w:rsidRDefault="00DA30F0" w:rsidP="00FA22F3">
      <w:pPr>
        <w:spacing w:line="250" w:lineRule="auto"/>
        <w:ind w:right="60"/>
        <w:rPr>
          <w:rFonts w:eastAsia="Corbel"/>
        </w:rPr>
      </w:pPr>
      <w:r w:rsidRPr="00FA22F3">
        <w:rPr>
          <w:rFonts w:eastAsia="Corbel"/>
        </w:rPr>
        <w:t xml:space="preserve">During his visit to Waterloo </w:t>
      </w:r>
      <w:r w:rsidR="00BF1465" w:rsidRPr="00FA22F3">
        <w:rPr>
          <w:rFonts w:eastAsia="Corbel"/>
        </w:rPr>
        <w:t>R</w:t>
      </w:r>
      <w:r w:rsidRPr="00FA22F3">
        <w:rPr>
          <w:rFonts w:eastAsia="Corbel"/>
        </w:rPr>
        <w:t xml:space="preserve">egion, </w:t>
      </w:r>
      <w:r w:rsidR="00BF1465" w:rsidRPr="00FA22F3">
        <w:rPr>
          <w:rFonts w:eastAsia="Corbel"/>
        </w:rPr>
        <w:t xml:space="preserve">the </w:t>
      </w:r>
      <w:r w:rsidRPr="00FA22F3">
        <w:rPr>
          <w:rFonts w:eastAsia="Corbel"/>
        </w:rPr>
        <w:t xml:space="preserve">playwright </w:t>
      </w:r>
      <w:ins w:id="21" w:author="Chris Sadeler" w:date="2019-08-08T14:26:00Z">
        <w:r w:rsidR="00FA7125">
          <w:rPr>
            <w:rFonts w:eastAsia="Corbel"/>
          </w:rPr>
          <w:t xml:space="preserve">Sean McGrath </w:t>
        </w:r>
      </w:ins>
      <w:r w:rsidRPr="00FA22F3">
        <w:rPr>
          <w:rFonts w:eastAsia="Corbel"/>
        </w:rPr>
        <w:t xml:space="preserve">commented that in Canada we are </w:t>
      </w:r>
      <w:ins w:id="22" w:author="Chris Sadeler" w:date="2019-08-08T14:26:00Z">
        <w:r w:rsidR="00FA7125">
          <w:rPr>
            <w:rFonts w:eastAsia="Corbel"/>
          </w:rPr>
          <w:t xml:space="preserve">seemingly </w:t>
        </w:r>
      </w:ins>
      <w:r w:rsidRPr="00FA22F3">
        <w:rPr>
          <w:rFonts w:eastAsia="Corbel"/>
        </w:rPr>
        <w:t xml:space="preserve">still trying to convince </w:t>
      </w:r>
      <w:r w:rsidR="00827E47" w:rsidRPr="00FA22F3">
        <w:rPr>
          <w:rFonts w:eastAsia="Corbel"/>
        </w:rPr>
        <w:t>people</w:t>
      </w:r>
      <w:r w:rsidRPr="00FA22F3">
        <w:rPr>
          <w:rFonts w:eastAsia="Corbel"/>
        </w:rPr>
        <w:t xml:space="preserve"> that human sex trafficking is an issue which is different to the UK </w:t>
      </w:r>
      <w:r w:rsidR="00BF1465" w:rsidRPr="00FA22F3">
        <w:rPr>
          <w:rFonts w:eastAsia="Corbel"/>
        </w:rPr>
        <w:t>where</w:t>
      </w:r>
      <w:r w:rsidRPr="00FA22F3">
        <w:rPr>
          <w:rFonts w:eastAsia="Corbel"/>
        </w:rPr>
        <w:t xml:space="preserve"> due to several high profile cases, the public </w:t>
      </w:r>
      <w:r w:rsidR="00BF1465" w:rsidRPr="00FA22F3">
        <w:rPr>
          <w:rFonts w:eastAsia="Corbel"/>
        </w:rPr>
        <w:t>i</w:t>
      </w:r>
      <w:r w:rsidRPr="00FA22F3">
        <w:rPr>
          <w:rFonts w:eastAsia="Corbel"/>
        </w:rPr>
        <w:t xml:space="preserve">s well aware it is an issue and </w:t>
      </w:r>
      <w:r w:rsidR="00BF1465" w:rsidRPr="00FA22F3">
        <w:rPr>
          <w:rFonts w:eastAsia="Corbel"/>
        </w:rPr>
        <w:t xml:space="preserve">is </w:t>
      </w:r>
      <w:r w:rsidRPr="00FA22F3">
        <w:rPr>
          <w:rFonts w:eastAsia="Corbel"/>
        </w:rPr>
        <w:t>demanding significant action</w:t>
      </w:r>
      <w:ins w:id="23" w:author="Chris Sadeler" w:date="2019-08-08T14:27:00Z">
        <w:r w:rsidR="00FA7125">
          <w:rPr>
            <w:rFonts w:eastAsia="Corbel"/>
          </w:rPr>
          <w:t xml:space="preserve">. </w:t>
        </w:r>
      </w:ins>
      <w:del w:id="24" w:author="Chris Sadeler" w:date="2019-08-08T14:27:00Z">
        <w:r w:rsidRPr="00FA22F3" w:rsidDel="00FA7125">
          <w:rPr>
            <w:rFonts w:eastAsia="Corbel"/>
          </w:rPr>
          <w:delText xml:space="preserve"> and education for children</w:delText>
        </w:r>
      </w:del>
      <w:r w:rsidRPr="00FA22F3">
        <w:rPr>
          <w:rFonts w:eastAsia="Corbel"/>
        </w:rPr>
        <w:t xml:space="preserve">As a result this production has been seen by </w:t>
      </w:r>
      <w:r w:rsidR="00410515">
        <w:rPr>
          <w:rFonts w:eastAsia="Corbel"/>
        </w:rPr>
        <w:t xml:space="preserve">thousands </w:t>
      </w:r>
      <w:commentRangeStart w:id="25"/>
      <w:r w:rsidRPr="00FA22F3">
        <w:rPr>
          <w:rFonts w:eastAsia="Corbel"/>
        </w:rPr>
        <w:t>of</w:t>
      </w:r>
      <w:commentRangeEnd w:id="25"/>
      <w:r w:rsidR="00FA7125">
        <w:rPr>
          <w:rStyle w:val="CommentReference"/>
        </w:rPr>
        <w:commentReference w:id="25"/>
      </w:r>
      <w:r w:rsidRPr="00FA22F3">
        <w:rPr>
          <w:rFonts w:eastAsia="Corbel"/>
        </w:rPr>
        <w:t xml:space="preserve"> professionals and more than 950,000 young people throughout the UK</w:t>
      </w:r>
      <w:r w:rsidR="00BC2B00" w:rsidRPr="00FA22F3">
        <w:rPr>
          <w:rFonts w:eastAsia="Corbel"/>
        </w:rPr>
        <w:t>.</w:t>
      </w:r>
      <w:r w:rsidRPr="00FA22F3">
        <w:rPr>
          <w:rFonts w:eastAsia="Corbel"/>
        </w:rPr>
        <w:t xml:space="preserve"> </w:t>
      </w:r>
    </w:p>
    <w:p w:rsidR="00BC2B00" w:rsidRDefault="00A02B61" w:rsidP="00BC2B00">
      <w:pPr>
        <w:pStyle w:val="Heading2"/>
        <w:rPr>
          <w:lang w:val="en-US"/>
        </w:rPr>
      </w:pPr>
      <w:ins w:id="26" w:author="Chris Sadeler" w:date="2019-08-08T14:27:00Z">
        <w:r>
          <w:rPr>
            <w:lang w:val="en-US"/>
          </w:rPr>
          <w:t xml:space="preserve">What </w:t>
        </w:r>
      </w:ins>
      <w:ins w:id="27" w:author="Chris Sadeler" w:date="2019-08-08T14:32:00Z">
        <w:r>
          <w:rPr>
            <w:lang w:val="en-US"/>
          </w:rPr>
          <w:t>were</w:t>
        </w:r>
      </w:ins>
      <w:ins w:id="28" w:author="Chris Sadeler" w:date="2019-08-08T14:27:00Z">
        <w:r w:rsidR="00FA7125">
          <w:rPr>
            <w:lang w:val="en-US"/>
          </w:rPr>
          <w:t xml:space="preserve"> </w:t>
        </w:r>
      </w:ins>
      <w:del w:id="29" w:author="Chris Sadeler" w:date="2019-08-08T14:28:00Z">
        <w:r w:rsidR="00BC2B00" w:rsidDel="00FA7125">
          <w:rPr>
            <w:lang w:val="en-US"/>
          </w:rPr>
          <w:delText>O</w:delText>
        </w:r>
      </w:del>
      <w:ins w:id="30" w:author="Chris Sadeler" w:date="2019-08-08T14:28:00Z">
        <w:r w:rsidR="00FA7125">
          <w:rPr>
            <w:lang w:val="en-US"/>
          </w:rPr>
          <w:t>o</w:t>
        </w:r>
      </w:ins>
      <w:r w:rsidR="00BC2B00">
        <w:rPr>
          <w:lang w:val="en-US"/>
        </w:rPr>
        <w:t>ur goal</w:t>
      </w:r>
      <w:ins w:id="31" w:author="Chris Sadeler" w:date="2019-08-08T14:32:00Z">
        <w:r>
          <w:rPr>
            <w:lang w:val="en-US"/>
          </w:rPr>
          <w:t>s</w:t>
        </w:r>
      </w:ins>
      <w:ins w:id="32" w:author="Chris Sadeler" w:date="2019-08-08T14:28:00Z">
        <w:r w:rsidR="00FA7125">
          <w:rPr>
            <w:lang w:val="en-US"/>
          </w:rPr>
          <w:t>?</w:t>
        </w:r>
      </w:ins>
      <w:del w:id="33" w:author="Chris Sadeler" w:date="2019-08-08T14:28:00Z">
        <w:r w:rsidR="00BC2B00" w:rsidDel="00FA7125">
          <w:rPr>
            <w:lang w:val="en-US"/>
          </w:rPr>
          <w:delText>:</w:delText>
        </w:r>
      </w:del>
      <w:r w:rsidR="00BC2B00" w:rsidRPr="007F1FF8">
        <w:rPr>
          <w:lang w:val="en-US"/>
        </w:rPr>
        <w:t xml:space="preserve"> </w:t>
      </w:r>
    </w:p>
    <w:p w:rsidR="00BC2B00" w:rsidRPr="008B5D35" w:rsidRDefault="00BC2B00" w:rsidP="00BC2B00">
      <w:pPr>
        <w:rPr>
          <w:iCs/>
        </w:rPr>
      </w:pPr>
      <w:r>
        <w:t>The</w:t>
      </w:r>
      <w:r w:rsidRPr="00387C61">
        <w:t xml:space="preserve"> </w:t>
      </w:r>
      <w:r w:rsidRPr="00A12263">
        <w:rPr>
          <w:b/>
        </w:rPr>
        <w:t>Chelsea’s Story</w:t>
      </w:r>
      <w:r w:rsidRPr="008B5D35">
        <w:rPr>
          <w:iCs/>
        </w:rPr>
        <w:t xml:space="preserve"> </w:t>
      </w:r>
      <w:r>
        <w:rPr>
          <w:iCs/>
        </w:rPr>
        <w:t xml:space="preserve">project strived to </w:t>
      </w:r>
      <w:r w:rsidRPr="008B5D35">
        <w:rPr>
          <w:iCs/>
        </w:rPr>
        <w:t xml:space="preserve">increase awareness of human sex trafficking </w:t>
      </w:r>
      <w:del w:id="34" w:author="Chris Sadeler" w:date="2019-08-08T14:28:00Z">
        <w:r w:rsidR="004D1414" w:rsidDel="007865B6">
          <w:rPr>
            <w:iCs/>
          </w:rPr>
          <w:delText xml:space="preserve"> </w:delText>
        </w:r>
      </w:del>
      <w:r w:rsidRPr="008B5D35">
        <w:rPr>
          <w:iCs/>
        </w:rPr>
        <w:t xml:space="preserve">and </w:t>
      </w:r>
      <w:r>
        <w:rPr>
          <w:iCs/>
        </w:rPr>
        <w:t xml:space="preserve">to </w:t>
      </w:r>
      <w:r w:rsidRPr="008B5D35">
        <w:rPr>
          <w:iCs/>
        </w:rPr>
        <w:t>mobilize the community and its services to prevent our children and youth from be</w:t>
      </w:r>
      <w:r>
        <w:rPr>
          <w:iCs/>
        </w:rPr>
        <w:t>coming</w:t>
      </w:r>
      <w:r w:rsidRPr="008B5D35">
        <w:rPr>
          <w:iCs/>
        </w:rPr>
        <w:t xml:space="preserve"> </w:t>
      </w:r>
      <w:r>
        <w:rPr>
          <w:iCs/>
        </w:rPr>
        <w:t>victims</w:t>
      </w:r>
      <w:r w:rsidR="0019523F">
        <w:rPr>
          <w:iCs/>
        </w:rPr>
        <w:t xml:space="preserve">. </w:t>
      </w:r>
      <w:r w:rsidRPr="00FA22F3">
        <w:t xml:space="preserve">We </w:t>
      </w:r>
      <w:r w:rsidR="00827E47" w:rsidRPr="00FA22F3">
        <w:t>used</w:t>
      </w:r>
      <w:r w:rsidR="00827E47">
        <w:rPr>
          <w:i/>
        </w:rPr>
        <w:t xml:space="preserve"> </w:t>
      </w:r>
      <w:r w:rsidRPr="00A12263">
        <w:rPr>
          <w:b/>
        </w:rPr>
        <w:t>Chelsea’s Story</w:t>
      </w:r>
      <w:r w:rsidRPr="00387C61">
        <w:t xml:space="preserve"> </w:t>
      </w:r>
      <w:r>
        <w:t xml:space="preserve">to </w:t>
      </w:r>
      <w:r w:rsidRPr="00387C61">
        <w:t>encourage a broader dialogue</w:t>
      </w:r>
      <w:r>
        <w:t xml:space="preserve"> on human sex trafficking and sexual exploitation, including:</w:t>
      </w:r>
    </w:p>
    <w:p w:rsidR="00BC2B00" w:rsidRDefault="00BC2B00" w:rsidP="00BC2B00">
      <w:pPr>
        <w:pStyle w:val="ListParagraph"/>
        <w:numPr>
          <w:ilvl w:val="0"/>
          <w:numId w:val="4"/>
        </w:numPr>
        <w:spacing w:before="120"/>
        <w:rPr>
          <w:rFonts w:asciiTheme="minorHAnsi" w:hAnsiTheme="minorHAnsi" w:cstheme="minorHAnsi"/>
          <w:sz w:val="22"/>
          <w:szCs w:val="22"/>
          <w:lang w:val="en-US"/>
        </w:rPr>
      </w:pPr>
      <w:r w:rsidRPr="007F1FF8">
        <w:rPr>
          <w:rFonts w:asciiTheme="minorHAnsi" w:hAnsiTheme="minorHAnsi" w:cstheme="minorHAnsi"/>
          <w:sz w:val="22"/>
          <w:szCs w:val="22"/>
          <w:lang w:val="en-US"/>
        </w:rPr>
        <w:t xml:space="preserve">Awareness of </w:t>
      </w:r>
      <w:r w:rsidR="004D1414">
        <w:rPr>
          <w:rFonts w:asciiTheme="minorHAnsi" w:hAnsiTheme="minorHAnsi" w:cstheme="minorHAnsi"/>
          <w:sz w:val="22"/>
          <w:szCs w:val="22"/>
          <w:lang w:val="en-US"/>
        </w:rPr>
        <w:t xml:space="preserve">what </w:t>
      </w:r>
      <w:del w:id="35" w:author="Chris Sadeler" w:date="2019-08-08T14:28:00Z">
        <w:r w:rsidR="004D1414" w:rsidDel="007865B6">
          <w:rPr>
            <w:rFonts w:asciiTheme="minorHAnsi" w:hAnsiTheme="minorHAnsi" w:cstheme="minorHAnsi"/>
            <w:sz w:val="22"/>
            <w:szCs w:val="22"/>
            <w:lang w:val="en-US"/>
          </w:rPr>
          <w:delText>is</w:delText>
        </w:r>
      </w:del>
      <w:r w:rsidRPr="007F1FF8">
        <w:rPr>
          <w:rFonts w:asciiTheme="minorHAnsi" w:hAnsiTheme="minorHAnsi" w:cstheme="minorHAnsi"/>
          <w:sz w:val="22"/>
          <w:szCs w:val="22"/>
          <w:lang w:val="en-US"/>
        </w:rPr>
        <w:t>human sex trafficking</w:t>
      </w:r>
      <w:ins w:id="36" w:author="Chris Sadeler" w:date="2019-08-08T14:28:00Z">
        <w:r w:rsidR="007865B6">
          <w:rPr>
            <w:rFonts w:asciiTheme="minorHAnsi" w:hAnsiTheme="minorHAnsi" w:cstheme="minorHAnsi"/>
            <w:sz w:val="22"/>
            <w:szCs w:val="22"/>
            <w:lang w:val="en-US"/>
          </w:rPr>
          <w:t xml:space="preserve"> is</w:t>
        </w:r>
      </w:ins>
      <w:r w:rsidRPr="007F1FF8">
        <w:rPr>
          <w:rFonts w:asciiTheme="minorHAnsi" w:hAnsiTheme="minorHAnsi" w:cstheme="minorHAnsi"/>
          <w:sz w:val="22"/>
          <w:szCs w:val="22"/>
          <w:lang w:val="en-US"/>
        </w:rPr>
        <w:t>;</w:t>
      </w:r>
    </w:p>
    <w:p w:rsidR="004D1414" w:rsidRPr="004D1414" w:rsidRDefault="004D1414" w:rsidP="004D1414">
      <w:pPr>
        <w:pStyle w:val="ListParagraph"/>
        <w:numPr>
          <w:ilvl w:val="0"/>
          <w:numId w:val="4"/>
        </w:numPr>
        <w:spacing w:before="120"/>
        <w:rPr>
          <w:rFonts w:asciiTheme="minorHAnsi" w:hAnsiTheme="minorHAnsi" w:cstheme="minorHAnsi"/>
          <w:sz w:val="22"/>
          <w:szCs w:val="22"/>
          <w:lang w:val="en-US"/>
        </w:rPr>
      </w:pPr>
      <w:r w:rsidRPr="007F1FF8">
        <w:rPr>
          <w:rFonts w:asciiTheme="minorHAnsi" w:hAnsiTheme="minorHAnsi" w:cstheme="minorHAnsi"/>
          <w:sz w:val="22"/>
          <w:szCs w:val="22"/>
          <w:lang w:val="en-US"/>
        </w:rPr>
        <w:t xml:space="preserve">Awareness </w:t>
      </w:r>
      <w:r>
        <w:rPr>
          <w:rFonts w:asciiTheme="minorHAnsi" w:hAnsiTheme="minorHAnsi" w:cstheme="minorHAnsi"/>
          <w:sz w:val="22"/>
          <w:szCs w:val="22"/>
          <w:lang w:val="en-US"/>
        </w:rPr>
        <w:t xml:space="preserve">that it is growing in Waterloo </w:t>
      </w:r>
      <w:r w:rsidR="00DE474B">
        <w:rPr>
          <w:rFonts w:asciiTheme="minorHAnsi" w:hAnsiTheme="minorHAnsi" w:cstheme="minorHAnsi"/>
          <w:sz w:val="22"/>
          <w:szCs w:val="22"/>
          <w:lang w:val="en-US"/>
        </w:rPr>
        <w:t>r</w:t>
      </w:r>
      <w:r>
        <w:rPr>
          <w:rFonts w:asciiTheme="minorHAnsi" w:hAnsiTheme="minorHAnsi" w:cstheme="minorHAnsi"/>
          <w:sz w:val="22"/>
          <w:szCs w:val="22"/>
          <w:lang w:val="en-US"/>
        </w:rPr>
        <w:t>egion</w:t>
      </w:r>
      <w:r w:rsidRPr="007F1FF8">
        <w:rPr>
          <w:rFonts w:asciiTheme="minorHAnsi" w:hAnsiTheme="minorHAnsi" w:cstheme="minorHAnsi"/>
          <w:sz w:val="22"/>
          <w:szCs w:val="22"/>
          <w:lang w:val="en-US"/>
        </w:rPr>
        <w:t>;</w:t>
      </w:r>
    </w:p>
    <w:p w:rsidR="008944DF" w:rsidRDefault="00827E47" w:rsidP="007865B6">
      <w:pPr>
        <w:pStyle w:val="ListParagraph"/>
        <w:numPr>
          <w:ilvl w:val="0"/>
          <w:numId w:val="4"/>
        </w:numPr>
        <w:spacing w:before="120"/>
        <w:rPr>
          <w:rFonts w:asciiTheme="minorHAnsi" w:hAnsiTheme="minorHAnsi" w:cstheme="minorHAnsi"/>
          <w:sz w:val="22"/>
          <w:szCs w:val="22"/>
          <w:lang w:val="en-US"/>
        </w:rPr>
      </w:pPr>
      <w:r w:rsidRPr="007865B6">
        <w:rPr>
          <w:rFonts w:asciiTheme="minorHAnsi" w:hAnsiTheme="minorHAnsi" w:cstheme="minorHAnsi"/>
          <w:sz w:val="22"/>
          <w:szCs w:val="22"/>
          <w:lang w:val="en-US"/>
        </w:rPr>
        <w:t>S</w:t>
      </w:r>
      <w:r w:rsidR="00BC2B00" w:rsidRPr="007865B6">
        <w:rPr>
          <w:rFonts w:asciiTheme="minorHAnsi" w:hAnsiTheme="minorHAnsi" w:cstheme="minorHAnsi"/>
          <w:sz w:val="22"/>
          <w:szCs w:val="22"/>
          <w:lang w:val="en-US"/>
        </w:rPr>
        <w:t>trategies to recognize sexual exploitation and trafficking in personal relationships, as well as opportunities to stay safe or intervene</w:t>
      </w:r>
    </w:p>
    <w:p w:rsidR="00BC2B00" w:rsidRPr="007F1FF8" w:rsidDel="007865B6" w:rsidRDefault="00BC2B00" w:rsidP="007865B6">
      <w:pPr>
        <w:pStyle w:val="ListParagraph"/>
        <w:numPr>
          <w:ilvl w:val="0"/>
          <w:numId w:val="4"/>
        </w:numPr>
        <w:spacing w:before="120"/>
        <w:rPr>
          <w:del w:id="37" w:author="Chris Sadeler" w:date="2019-08-08T14:28:00Z"/>
          <w:rFonts w:asciiTheme="minorHAnsi" w:hAnsiTheme="minorHAnsi" w:cstheme="minorHAnsi"/>
          <w:sz w:val="22"/>
          <w:szCs w:val="22"/>
          <w:lang w:val="en-US"/>
        </w:rPr>
      </w:pPr>
      <w:del w:id="38" w:author="Chris Sadeler" w:date="2019-08-08T14:28:00Z">
        <w:r w:rsidDel="007865B6">
          <w:rPr>
            <w:rFonts w:asciiTheme="minorHAnsi" w:hAnsiTheme="minorHAnsi" w:cstheme="minorHAnsi"/>
            <w:sz w:val="22"/>
            <w:szCs w:val="22"/>
            <w:lang w:val="en-US"/>
          </w:rPr>
          <w:delText xml:space="preserve">, </w:delText>
        </w:r>
        <w:r w:rsidRPr="007F1FF8" w:rsidDel="007865B6">
          <w:rPr>
            <w:rFonts w:asciiTheme="minorHAnsi" w:hAnsiTheme="minorHAnsi" w:cstheme="minorHAnsi"/>
            <w:sz w:val="22"/>
            <w:szCs w:val="22"/>
            <w:lang w:val="en-US"/>
          </w:rPr>
          <w:delText xml:space="preserve">as each character is developed </w:delText>
        </w:r>
        <w:r w:rsidDel="007865B6">
          <w:rPr>
            <w:rFonts w:asciiTheme="minorHAnsi" w:hAnsiTheme="minorHAnsi" w:cstheme="minorHAnsi"/>
            <w:sz w:val="22"/>
            <w:szCs w:val="22"/>
            <w:lang w:val="en-US"/>
          </w:rPr>
          <w:delText>during</w:delText>
        </w:r>
        <w:r w:rsidRPr="007F1FF8" w:rsidDel="007865B6">
          <w:rPr>
            <w:rFonts w:asciiTheme="minorHAnsi" w:hAnsiTheme="minorHAnsi" w:cstheme="minorHAnsi"/>
            <w:sz w:val="22"/>
            <w:szCs w:val="22"/>
            <w:lang w:val="en-US"/>
          </w:rPr>
          <w:delText xml:space="preserve"> the play;</w:delText>
        </w:r>
      </w:del>
    </w:p>
    <w:p w:rsidR="00BC2B00" w:rsidRPr="00A02B61" w:rsidRDefault="00BC2B00" w:rsidP="007865B6">
      <w:pPr>
        <w:pStyle w:val="ListParagraph"/>
        <w:numPr>
          <w:ilvl w:val="0"/>
          <w:numId w:val="4"/>
        </w:numPr>
        <w:spacing w:before="120"/>
        <w:rPr>
          <w:rFonts w:asciiTheme="minorHAnsi" w:hAnsiTheme="minorHAnsi" w:cstheme="minorHAnsi"/>
          <w:sz w:val="22"/>
          <w:szCs w:val="22"/>
          <w:lang w:val="en-US"/>
        </w:rPr>
      </w:pPr>
      <w:r w:rsidRPr="007865B6">
        <w:rPr>
          <w:rFonts w:asciiTheme="minorHAnsi" w:hAnsiTheme="minorHAnsi" w:cstheme="minorHAnsi"/>
          <w:sz w:val="22"/>
          <w:szCs w:val="22"/>
          <w:lang w:val="en-US"/>
        </w:rPr>
        <w:t xml:space="preserve">Develop knowledge of </w:t>
      </w:r>
      <w:r w:rsidR="004D1414" w:rsidRPr="007865B6">
        <w:rPr>
          <w:rFonts w:asciiTheme="minorHAnsi" w:hAnsiTheme="minorHAnsi" w:cstheme="minorHAnsi"/>
          <w:sz w:val="22"/>
          <w:szCs w:val="22"/>
          <w:lang w:val="en-US"/>
        </w:rPr>
        <w:t>c</w:t>
      </w:r>
      <w:r w:rsidRPr="007865B6">
        <w:rPr>
          <w:rFonts w:asciiTheme="minorHAnsi" w:hAnsiTheme="minorHAnsi" w:cstheme="minorHAnsi"/>
          <w:sz w:val="22"/>
          <w:szCs w:val="22"/>
          <w:lang w:val="en-US"/>
        </w:rPr>
        <w:t>ommunity resources available through local agencies and advocacy groups;</w:t>
      </w:r>
    </w:p>
    <w:p w:rsidR="003C5406" w:rsidRPr="00A12263" w:rsidDel="007865B6" w:rsidRDefault="003C5406" w:rsidP="003C5406">
      <w:pPr>
        <w:spacing w:before="0" w:after="120" w:line="276" w:lineRule="auto"/>
        <w:contextualSpacing/>
        <w:rPr>
          <w:del w:id="39" w:author="Chris Sadeler" w:date="2019-08-08T14:28:00Z"/>
          <w:rFonts w:eastAsiaTheme="minorEastAsia"/>
          <w:b/>
          <w:lang w:val="en-US" w:eastAsia="en-CA"/>
        </w:rPr>
      </w:pPr>
    </w:p>
    <w:p w:rsidR="003B4679" w:rsidRDefault="004D1414" w:rsidP="00FA22F3">
      <w:r w:rsidRPr="00A12263">
        <w:rPr>
          <w:b/>
          <w:iCs/>
          <w:lang w:val="en-US"/>
        </w:rPr>
        <w:t>Chelsea’s Story</w:t>
      </w:r>
      <w:r w:rsidRPr="00A12263">
        <w:rPr>
          <w:b/>
          <w:lang w:val="en-US"/>
        </w:rPr>
        <w:t xml:space="preserve"> </w:t>
      </w:r>
      <w:r w:rsidRPr="00576E97">
        <w:rPr>
          <w:lang w:val="en-US"/>
        </w:rPr>
        <w:t>w</w:t>
      </w:r>
      <w:r>
        <w:rPr>
          <w:lang w:val="en-US"/>
        </w:rPr>
        <w:t>as</w:t>
      </w:r>
      <w:r w:rsidRPr="00576E97">
        <w:rPr>
          <w:lang w:val="en-US"/>
        </w:rPr>
        <w:t xml:space="preserve"> augmented by a series of outreach and ed</w:t>
      </w:r>
      <w:r>
        <w:rPr>
          <w:lang w:val="en-US"/>
        </w:rPr>
        <w:t xml:space="preserve">ucational events during </w:t>
      </w:r>
      <w:r w:rsidRPr="00576E97">
        <w:rPr>
          <w:lang w:val="en-US"/>
        </w:rPr>
        <w:t>Human Trafficking Awareness Week</w:t>
      </w:r>
      <w:ins w:id="40" w:author="Chris Sadeler" w:date="2019-08-08T14:29:00Z">
        <w:r w:rsidR="007865B6">
          <w:rPr>
            <w:lang w:val="en-US"/>
          </w:rPr>
          <w:t xml:space="preserve"> </w:t>
        </w:r>
      </w:ins>
      <w:r w:rsidR="00410515">
        <w:rPr>
          <w:lang w:val="en-US"/>
        </w:rPr>
        <w:t>in February</w:t>
      </w:r>
      <w:r w:rsidR="00DE474B">
        <w:rPr>
          <w:lang w:val="en-US"/>
        </w:rPr>
        <w:t xml:space="preserve"> 2019</w:t>
      </w:r>
      <w:r w:rsidRPr="00576E97">
        <w:rPr>
          <w:lang w:val="en-US"/>
        </w:rPr>
        <w:t>.</w:t>
      </w:r>
      <w:r>
        <w:rPr>
          <w:lang w:val="en-US"/>
        </w:rPr>
        <w:t xml:space="preserve"> </w:t>
      </w:r>
      <w:r w:rsidR="003C5406" w:rsidRPr="00F54DD8">
        <w:rPr>
          <w:lang w:val="en-US"/>
        </w:rPr>
        <w:t xml:space="preserve">To support a focus on reaching children aged 12-15 and youth </w:t>
      </w:r>
      <w:r w:rsidR="00BC2B00">
        <w:rPr>
          <w:lang w:val="en-US"/>
        </w:rPr>
        <w:t xml:space="preserve">and others </w:t>
      </w:r>
      <w:r w:rsidR="003C5406" w:rsidRPr="00F54DD8">
        <w:rPr>
          <w:lang w:val="en-US"/>
        </w:rPr>
        <w:t xml:space="preserve">at risk, there was broader engagement of educators, parents and the general public through pre- and post- performance activities. </w:t>
      </w:r>
      <w:r>
        <w:rPr>
          <w:lang w:val="en-US"/>
        </w:rPr>
        <w:t xml:space="preserve"> </w:t>
      </w:r>
      <w:r w:rsidR="00FC74F2" w:rsidRPr="00410515">
        <w:t>In addition to these event</w:t>
      </w:r>
      <w:r w:rsidR="00185530" w:rsidRPr="00410515">
        <w:t>s</w:t>
      </w:r>
      <w:r w:rsidR="00FC74F2" w:rsidRPr="00410515">
        <w:t xml:space="preserve"> </w:t>
      </w:r>
      <w:del w:id="41" w:author="Chris Sadeler" w:date="2019-08-08T14:33:00Z">
        <w:r w:rsidR="00FC74F2" w:rsidRPr="00410515" w:rsidDel="00A02B61">
          <w:delText xml:space="preserve">we ran </w:delText>
        </w:r>
      </w:del>
      <w:r w:rsidR="00FC74F2" w:rsidRPr="00410515">
        <w:t>an active social media campaign to build awareness</w:t>
      </w:r>
      <w:ins w:id="42" w:author="Chris Sadeler" w:date="2019-08-08T14:33:00Z">
        <w:r w:rsidR="00A02B61" w:rsidRPr="00410515">
          <w:t xml:space="preserve"> support the performances and educational activities.  </w:t>
        </w:r>
      </w:ins>
    </w:p>
    <w:p w:rsidR="00FC74F2" w:rsidRPr="00410515" w:rsidRDefault="003B4679" w:rsidP="00FA22F3">
      <w:pPr>
        <w:rPr>
          <w:rFonts w:eastAsiaTheme="minorEastAsia"/>
          <w:lang w:val="en-US" w:eastAsia="en-CA"/>
        </w:rPr>
      </w:pPr>
      <w:r>
        <w:t>The Chelsea’s Story Working Group Working Committee was made up of Christiane Sadeler and Julie Thompson from the WRCPC, Sam Varteniuk from JM Drama, Lawrence McNaught from the registry Theatre and TK Prichard and Nicky Carswell from SASCWR</w:t>
      </w:r>
      <w:del w:id="43" w:author="Chris Sadeler" w:date="2019-08-08T14:33:00Z">
        <w:r w:rsidR="004D1414" w:rsidRPr="00410515" w:rsidDel="00A02B61">
          <w:delText>.</w:delText>
        </w:r>
      </w:del>
    </w:p>
    <w:p w:rsidR="005219D6" w:rsidRPr="006509E7" w:rsidRDefault="005219D6" w:rsidP="005219D6">
      <w:pPr>
        <w:spacing w:after="120" w:line="276" w:lineRule="auto"/>
        <w:rPr>
          <w:rFonts w:asciiTheme="majorHAnsi" w:eastAsiaTheme="majorEastAsia" w:hAnsiTheme="majorHAnsi" w:cstheme="majorBidi"/>
          <w:color w:val="2F5496" w:themeColor="accent1" w:themeShade="BF"/>
          <w:sz w:val="26"/>
          <w:szCs w:val="26"/>
          <w:lang w:val="en-US"/>
        </w:rPr>
      </w:pPr>
      <w:r w:rsidRPr="006509E7">
        <w:rPr>
          <w:rFonts w:asciiTheme="majorHAnsi" w:eastAsiaTheme="majorEastAsia" w:hAnsiTheme="majorHAnsi" w:cstheme="majorBidi"/>
          <w:color w:val="2F5496" w:themeColor="accent1" w:themeShade="BF"/>
          <w:sz w:val="26"/>
          <w:szCs w:val="26"/>
          <w:lang w:val="en-US"/>
        </w:rPr>
        <w:t xml:space="preserve">The </w:t>
      </w:r>
      <w:r w:rsidR="00DE474B">
        <w:rPr>
          <w:rFonts w:asciiTheme="majorHAnsi" w:eastAsiaTheme="majorEastAsia" w:hAnsiTheme="majorHAnsi" w:cstheme="majorBidi"/>
          <w:color w:val="2F5496" w:themeColor="accent1" w:themeShade="BF"/>
          <w:sz w:val="26"/>
          <w:szCs w:val="26"/>
          <w:lang w:val="en-US"/>
        </w:rPr>
        <w:t>r</w:t>
      </w:r>
      <w:r w:rsidRPr="006509E7">
        <w:rPr>
          <w:rFonts w:asciiTheme="majorHAnsi" w:eastAsiaTheme="majorEastAsia" w:hAnsiTheme="majorHAnsi" w:cstheme="majorBidi"/>
          <w:color w:val="2F5496" w:themeColor="accent1" w:themeShade="BF"/>
          <w:sz w:val="26"/>
          <w:szCs w:val="26"/>
          <w:lang w:val="en-US"/>
        </w:rPr>
        <w:t>esult</w:t>
      </w:r>
      <w:ins w:id="44" w:author="Chris Sadeler" w:date="2019-08-08T14:33:00Z">
        <w:r w:rsidR="00A02B61">
          <w:rPr>
            <w:rFonts w:asciiTheme="majorHAnsi" w:eastAsiaTheme="majorEastAsia" w:hAnsiTheme="majorHAnsi" w:cstheme="majorBidi"/>
            <w:color w:val="2F5496" w:themeColor="accent1" w:themeShade="BF"/>
            <w:sz w:val="26"/>
            <w:szCs w:val="26"/>
            <w:lang w:val="en-US"/>
          </w:rPr>
          <w:t>s</w:t>
        </w:r>
      </w:ins>
    </w:p>
    <w:p w:rsidR="005219D6" w:rsidRPr="00F54DD8" w:rsidRDefault="00410515" w:rsidP="005219D6">
      <w:pPr>
        <w:spacing w:after="120" w:line="276" w:lineRule="auto"/>
        <w:rPr>
          <w:lang w:val="en-US"/>
        </w:rPr>
      </w:pPr>
      <w:r>
        <w:rPr>
          <w:rFonts w:eastAsiaTheme="minorEastAsia"/>
          <w:lang w:val="en-US" w:eastAsia="en-CA"/>
        </w:rPr>
        <w:t>925</w:t>
      </w:r>
      <w:r w:rsidR="005219D6" w:rsidRPr="00517FCC">
        <w:rPr>
          <w:rFonts w:eastAsiaTheme="minorEastAsia"/>
          <w:lang w:val="en-US" w:eastAsia="en-CA"/>
        </w:rPr>
        <w:t xml:space="preserve"> people saw </w:t>
      </w:r>
      <w:r w:rsidR="005219D6" w:rsidRPr="00517FCC">
        <w:rPr>
          <w:rFonts w:eastAsiaTheme="minorEastAsia"/>
          <w:b/>
          <w:lang w:val="en-US" w:eastAsia="en-CA"/>
        </w:rPr>
        <w:t>Chelsea’s Story</w:t>
      </w:r>
      <w:r w:rsidR="005219D6" w:rsidRPr="00F54DD8">
        <w:rPr>
          <w:lang w:val="en-US"/>
        </w:rPr>
        <w:t xml:space="preserve"> performed </w:t>
      </w:r>
      <w:r w:rsidR="00DE474B">
        <w:rPr>
          <w:lang w:val="en-US"/>
        </w:rPr>
        <w:t>at</w:t>
      </w:r>
      <w:r w:rsidR="005219D6" w:rsidRPr="00F54DD8">
        <w:rPr>
          <w:lang w:val="en-US"/>
        </w:rPr>
        <w:t xml:space="preserve">: </w:t>
      </w:r>
    </w:p>
    <w:p w:rsidR="005219D6" w:rsidRPr="00F54DD8" w:rsidRDefault="00A02B61" w:rsidP="005219D6">
      <w:pPr>
        <w:pStyle w:val="ListParagraph"/>
        <w:numPr>
          <w:ilvl w:val="0"/>
          <w:numId w:val="26"/>
        </w:numPr>
        <w:rPr>
          <w:rFonts w:asciiTheme="minorHAnsi" w:hAnsiTheme="minorHAnsi" w:cstheme="minorHAnsi"/>
          <w:sz w:val="22"/>
          <w:szCs w:val="22"/>
          <w:lang w:val="en-US"/>
        </w:rPr>
      </w:pPr>
      <w:ins w:id="45" w:author="Chris Sadeler" w:date="2019-08-08T14:33:00Z">
        <w:r>
          <w:rPr>
            <w:rFonts w:asciiTheme="minorHAnsi" w:hAnsiTheme="minorHAnsi" w:cstheme="minorHAnsi"/>
            <w:sz w:val="22"/>
            <w:szCs w:val="22"/>
            <w:lang w:val="en-US"/>
          </w:rPr>
          <w:t xml:space="preserve">The </w:t>
        </w:r>
      </w:ins>
      <w:r w:rsidR="005219D6" w:rsidRPr="00F54DD8">
        <w:rPr>
          <w:rFonts w:asciiTheme="minorHAnsi" w:hAnsiTheme="minorHAnsi" w:cstheme="minorHAnsi"/>
          <w:sz w:val="22"/>
          <w:szCs w:val="22"/>
          <w:lang w:val="en-US"/>
        </w:rPr>
        <w:t>Grand Valley Institut</w:t>
      </w:r>
      <w:ins w:id="46" w:author="Chris Sadeler" w:date="2019-08-08T14:33:00Z">
        <w:r>
          <w:rPr>
            <w:rFonts w:asciiTheme="minorHAnsi" w:hAnsiTheme="minorHAnsi" w:cstheme="minorHAnsi"/>
            <w:sz w:val="22"/>
            <w:szCs w:val="22"/>
            <w:lang w:val="en-US"/>
          </w:rPr>
          <w:t>ion</w:t>
        </w:r>
      </w:ins>
      <w:del w:id="47" w:author="Chris Sadeler" w:date="2019-08-08T14:33:00Z">
        <w:r w:rsidR="005219D6" w:rsidRPr="00F54DD8" w:rsidDel="00A02B61">
          <w:rPr>
            <w:rFonts w:asciiTheme="minorHAnsi" w:hAnsiTheme="minorHAnsi" w:cstheme="minorHAnsi"/>
            <w:sz w:val="22"/>
            <w:szCs w:val="22"/>
            <w:lang w:val="en-US"/>
          </w:rPr>
          <w:delText>e</w:delText>
        </w:r>
      </w:del>
      <w:r w:rsidR="005219D6" w:rsidRPr="00F54DD8">
        <w:rPr>
          <w:rFonts w:asciiTheme="minorHAnsi" w:hAnsiTheme="minorHAnsi" w:cstheme="minorHAnsi"/>
          <w:sz w:val="22"/>
          <w:szCs w:val="22"/>
          <w:lang w:val="en-US"/>
        </w:rPr>
        <w:t xml:space="preserve"> for Women</w:t>
      </w:r>
      <w:r w:rsidR="005219D6">
        <w:rPr>
          <w:rFonts w:asciiTheme="minorHAnsi" w:hAnsiTheme="minorHAnsi" w:cstheme="minorHAnsi"/>
          <w:sz w:val="22"/>
          <w:szCs w:val="22"/>
          <w:lang w:val="en-US"/>
        </w:rPr>
        <w:t xml:space="preserve"> (Kitchener’s Federal Prison for Women) </w:t>
      </w:r>
      <w:r w:rsidR="005219D6" w:rsidRPr="00F54DD8">
        <w:rPr>
          <w:rFonts w:asciiTheme="minorHAnsi" w:hAnsiTheme="minorHAnsi" w:cstheme="minorHAnsi"/>
          <w:sz w:val="22"/>
          <w:szCs w:val="22"/>
          <w:lang w:val="en-US"/>
        </w:rPr>
        <w:t>, Feb. 13;</w:t>
      </w:r>
    </w:p>
    <w:p w:rsidR="005219D6" w:rsidRPr="00F54DD8" w:rsidRDefault="005219D6" w:rsidP="005219D6">
      <w:pPr>
        <w:pStyle w:val="ListParagraph"/>
        <w:numPr>
          <w:ilvl w:val="0"/>
          <w:numId w:val="26"/>
        </w:numPr>
        <w:rPr>
          <w:rFonts w:asciiTheme="minorHAnsi" w:hAnsiTheme="minorHAnsi" w:cstheme="minorHAnsi"/>
          <w:sz w:val="22"/>
          <w:szCs w:val="22"/>
          <w:lang w:val="en-US"/>
        </w:rPr>
      </w:pPr>
      <w:r w:rsidRPr="00F54DD8">
        <w:rPr>
          <w:rFonts w:asciiTheme="minorHAnsi" w:hAnsiTheme="minorHAnsi" w:cstheme="minorHAnsi"/>
          <w:sz w:val="22"/>
          <w:szCs w:val="22"/>
          <w:lang w:val="en-US"/>
        </w:rPr>
        <w:t xml:space="preserve">The Registry Theatre, </w:t>
      </w:r>
      <w:r w:rsidR="00410515">
        <w:rPr>
          <w:rFonts w:asciiTheme="minorHAnsi" w:hAnsiTheme="minorHAnsi" w:cstheme="minorHAnsi"/>
          <w:sz w:val="22"/>
          <w:szCs w:val="22"/>
          <w:lang w:val="en-US"/>
        </w:rPr>
        <w:t>five show</w:t>
      </w:r>
      <w:r w:rsidR="00DE474B">
        <w:rPr>
          <w:rFonts w:asciiTheme="minorHAnsi" w:hAnsiTheme="minorHAnsi" w:cstheme="minorHAnsi"/>
          <w:sz w:val="22"/>
          <w:szCs w:val="22"/>
          <w:lang w:val="en-US"/>
        </w:rPr>
        <w:t>s</w:t>
      </w:r>
      <w:r w:rsidR="00410515">
        <w:rPr>
          <w:rFonts w:asciiTheme="minorHAnsi" w:hAnsiTheme="minorHAnsi" w:cstheme="minorHAnsi"/>
          <w:sz w:val="22"/>
          <w:szCs w:val="22"/>
          <w:lang w:val="en-US"/>
        </w:rPr>
        <w:t xml:space="preserve"> - </w:t>
      </w:r>
      <w:r w:rsidRPr="00F54DD8">
        <w:rPr>
          <w:rFonts w:asciiTheme="minorHAnsi" w:hAnsiTheme="minorHAnsi" w:cstheme="minorHAnsi"/>
          <w:sz w:val="22"/>
          <w:szCs w:val="22"/>
          <w:lang w:val="en-US"/>
        </w:rPr>
        <w:t xml:space="preserve">Feb. 21-24; </w:t>
      </w:r>
    </w:p>
    <w:p w:rsidR="005219D6" w:rsidRPr="00F54DD8" w:rsidRDefault="004D1414" w:rsidP="005219D6">
      <w:pPr>
        <w:pStyle w:val="ListParagraph"/>
        <w:numPr>
          <w:ilvl w:val="0"/>
          <w:numId w:val="26"/>
        </w:numPr>
        <w:rPr>
          <w:rFonts w:asciiTheme="minorHAnsi" w:hAnsiTheme="minorHAnsi" w:cstheme="minorHAnsi"/>
          <w:sz w:val="22"/>
          <w:szCs w:val="22"/>
          <w:lang w:val="en-US"/>
        </w:rPr>
      </w:pPr>
      <w:r>
        <w:rPr>
          <w:rFonts w:asciiTheme="minorHAnsi" w:hAnsiTheme="minorHAnsi" w:cstheme="minorHAnsi"/>
          <w:sz w:val="22"/>
          <w:szCs w:val="22"/>
          <w:lang w:val="en-US"/>
        </w:rPr>
        <w:t xml:space="preserve">To </w:t>
      </w:r>
      <w:r w:rsidR="005219D6" w:rsidRPr="006509E7">
        <w:rPr>
          <w:rFonts w:asciiTheme="minorHAnsi" w:hAnsiTheme="minorHAnsi" w:cstheme="minorHAnsi"/>
          <w:sz w:val="22"/>
          <w:szCs w:val="22"/>
          <w:lang w:val="en-US"/>
        </w:rPr>
        <w:t>450 grade 7&amp;8 students</w:t>
      </w:r>
      <w:r w:rsidR="005219D6" w:rsidRPr="00FA22F3">
        <w:rPr>
          <w:rFonts w:asciiTheme="minorHAnsi" w:hAnsiTheme="minorHAnsi" w:cstheme="minorHAnsi"/>
          <w:sz w:val="22"/>
          <w:szCs w:val="22"/>
          <w:lang w:val="en-US"/>
        </w:rPr>
        <w:t xml:space="preserve"> at</w:t>
      </w:r>
      <w:r w:rsidR="005219D6">
        <w:rPr>
          <w:rFonts w:asciiTheme="minorHAnsi" w:hAnsiTheme="minorHAnsi" w:cstheme="minorHAnsi"/>
          <w:sz w:val="22"/>
          <w:szCs w:val="22"/>
          <w:lang w:val="en-US"/>
        </w:rPr>
        <w:t xml:space="preserve"> </w:t>
      </w:r>
      <w:r w:rsidR="005219D6" w:rsidRPr="00F54DD8">
        <w:rPr>
          <w:rFonts w:asciiTheme="minorHAnsi" w:hAnsiTheme="minorHAnsi" w:cstheme="minorHAnsi"/>
          <w:sz w:val="22"/>
          <w:szCs w:val="22"/>
          <w:lang w:val="en-US"/>
        </w:rPr>
        <w:t xml:space="preserve">William G. Davis senior public school in Cambridge, Feb. 22; </w:t>
      </w:r>
    </w:p>
    <w:p w:rsidR="005219D6" w:rsidRPr="00F54DD8" w:rsidRDefault="00DE474B" w:rsidP="005219D6">
      <w:pPr>
        <w:pStyle w:val="ListParagraph"/>
        <w:numPr>
          <w:ilvl w:val="0"/>
          <w:numId w:val="26"/>
        </w:numPr>
        <w:rPr>
          <w:rFonts w:asciiTheme="minorHAnsi" w:hAnsiTheme="minorHAnsi" w:cstheme="minorHAnsi"/>
          <w:sz w:val="22"/>
          <w:szCs w:val="22"/>
          <w:lang w:val="en-US"/>
        </w:rPr>
      </w:pPr>
      <w:r>
        <w:rPr>
          <w:rFonts w:asciiTheme="minorHAnsi" w:hAnsiTheme="minorHAnsi" w:cstheme="minorHAnsi"/>
          <w:sz w:val="22"/>
          <w:szCs w:val="22"/>
          <w:lang w:val="en-US"/>
        </w:rPr>
        <w:t>For the</w:t>
      </w:r>
      <w:r w:rsidR="00410515">
        <w:rPr>
          <w:rFonts w:asciiTheme="minorHAnsi" w:hAnsiTheme="minorHAnsi" w:cstheme="minorHAnsi"/>
          <w:sz w:val="22"/>
          <w:szCs w:val="22"/>
          <w:lang w:val="en-US"/>
        </w:rPr>
        <w:t xml:space="preserve"> </w:t>
      </w:r>
      <w:r w:rsidR="005219D6" w:rsidRPr="00F54DD8">
        <w:rPr>
          <w:rFonts w:asciiTheme="minorHAnsi" w:hAnsiTheme="minorHAnsi" w:cstheme="minorHAnsi"/>
          <w:sz w:val="22"/>
          <w:szCs w:val="22"/>
          <w:lang w:val="en-US"/>
        </w:rPr>
        <w:t xml:space="preserve">Meeting Professionals Against Human Trafficking (MPAHT) </w:t>
      </w:r>
      <w:r w:rsidR="005219D6">
        <w:rPr>
          <w:rFonts w:asciiTheme="minorHAnsi" w:hAnsiTheme="minorHAnsi" w:cstheme="minorHAnsi"/>
          <w:sz w:val="22"/>
          <w:szCs w:val="22"/>
          <w:lang w:val="en-US"/>
        </w:rPr>
        <w:t xml:space="preserve">at a hospitality industry </w:t>
      </w:r>
      <w:r w:rsidR="005219D6" w:rsidRPr="00F54DD8">
        <w:rPr>
          <w:rFonts w:asciiTheme="minorHAnsi" w:hAnsiTheme="minorHAnsi" w:cstheme="minorHAnsi"/>
          <w:sz w:val="22"/>
          <w:szCs w:val="22"/>
          <w:lang w:val="en-US"/>
        </w:rPr>
        <w:t>conference, April 9</w:t>
      </w:r>
      <w:r w:rsidR="002255A4">
        <w:rPr>
          <w:rFonts w:asciiTheme="minorHAnsi" w:hAnsiTheme="minorHAnsi" w:cstheme="minorHAnsi"/>
          <w:sz w:val="22"/>
          <w:szCs w:val="22"/>
          <w:lang w:val="en-US"/>
        </w:rPr>
        <w:t xml:space="preserve"> </w:t>
      </w:r>
      <w:r w:rsidR="004D1414">
        <w:rPr>
          <w:rFonts w:asciiTheme="minorHAnsi" w:hAnsiTheme="minorHAnsi" w:cstheme="minorHAnsi"/>
          <w:sz w:val="22"/>
          <w:szCs w:val="22"/>
          <w:lang w:val="en-US"/>
        </w:rPr>
        <w:t>in</w:t>
      </w:r>
      <w:r w:rsidR="002255A4">
        <w:rPr>
          <w:rFonts w:asciiTheme="minorHAnsi" w:hAnsiTheme="minorHAnsi" w:cstheme="minorHAnsi"/>
          <w:sz w:val="22"/>
          <w:szCs w:val="22"/>
          <w:lang w:val="en-US"/>
        </w:rPr>
        <w:t xml:space="preserve"> </w:t>
      </w:r>
      <w:r w:rsidR="005219D6" w:rsidRPr="00F54DD8">
        <w:rPr>
          <w:rFonts w:asciiTheme="minorHAnsi" w:hAnsiTheme="minorHAnsi" w:cstheme="minorHAnsi"/>
          <w:sz w:val="22"/>
          <w:szCs w:val="22"/>
          <w:lang w:val="en-US"/>
        </w:rPr>
        <w:t>Toronto.</w:t>
      </w:r>
    </w:p>
    <w:p w:rsidR="005219D6" w:rsidRDefault="00827E47" w:rsidP="00FA22F3">
      <w:pPr>
        <w:spacing w:after="120" w:line="276" w:lineRule="auto"/>
        <w:rPr>
          <w:rFonts w:eastAsiaTheme="minorEastAsia"/>
          <w:lang w:val="en-US" w:eastAsia="en-CA"/>
        </w:rPr>
      </w:pPr>
      <w:r>
        <w:rPr>
          <w:lang w:val="en-US"/>
        </w:rPr>
        <w:t>Each</w:t>
      </w:r>
      <w:r w:rsidR="004D1414">
        <w:rPr>
          <w:lang w:val="en-US"/>
        </w:rPr>
        <w:t xml:space="preserve"> </w:t>
      </w:r>
      <w:r w:rsidR="004D1414" w:rsidRPr="00A12263">
        <w:rPr>
          <w:b/>
          <w:lang w:val="en-US"/>
        </w:rPr>
        <w:t>Chelsea’s Story</w:t>
      </w:r>
      <w:r w:rsidR="004D1414">
        <w:rPr>
          <w:lang w:val="en-US"/>
        </w:rPr>
        <w:t xml:space="preserve"> performance included powerful “talk-back” </w:t>
      </w:r>
      <w:ins w:id="48" w:author="Chris Sadeler" w:date="2019-08-08T14:34:00Z">
        <w:r w:rsidR="00A02B61">
          <w:rPr>
            <w:lang w:val="en-US"/>
          </w:rPr>
          <w:t xml:space="preserve">opportunities </w:t>
        </w:r>
      </w:ins>
      <w:r w:rsidR="004D1414">
        <w:rPr>
          <w:lang w:val="en-US"/>
        </w:rPr>
        <w:t xml:space="preserve">facilitated </w:t>
      </w:r>
      <w:del w:id="49" w:author="Chris Sadeler" w:date="2019-08-08T14:34:00Z">
        <w:r w:rsidR="004D1414" w:rsidDel="00A02B61">
          <w:rPr>
            <w:lang w:val="en-US"/>
          </w:rPr>
          <w:delText>with</w:delText>
        </w:r>
      </w:del>
      <w:ins w:id="50" w:author="Chris Sadeler" w:date="2019-08-08T14:34:00Z">
        <w:r w:rsidR="00A02B61">
          <w:rPr>
            <w:lang w:val="en-US"/>
          </w:rPr>
          <w:t xml:space="preserve">in </w:t>
        </w:r>
      </w:ins>
      <w:r w:rsidR="004D1414">
        <w:rPr>
          <w:lang w:val="en-US"/>
        </w:rPr>
        <w:t xml:space="preserve"> a</w:t>
      </w:r>
      <w:r w:rsidR="004D1414" w:rsidRPr="002F2A21">
        <w:rPr>
          <w:lang w:val="en-US"/>
        </w:rPr>
        <w:t xml:space="preserve"> conversational </w:t>
      </w:r>
      <w:ins w:id="51" w:author="Chris Sadeler" w:date="2019-08-08T14:34:00Z">
        <w:r w:rsidR="00A02B61">
          <w:rPr>
            <w:lang w:val="en-US"/>
          </w:rPr>
          <w:t xml:space="preserve">style </w:t>
        </w:r>
      </w:ins>
      <w:del w:id="52" w:author="Chris Sadeler" w:date="2019-08-08T14:34:00Z">
        <w:r w:rsidR="004D1414" w:rsidRPr="002F2A21" w:rsidDel="00A02B61">
          <w:rPr>
            <w:lang w:val="en-US"/>
          </w:rPr>
          <w:delText xml:space="preserve">approach </w:delText>
        </w:r>
      </w:del>
      <w:r w:rsidR="004D1414">
        <w:rPr>
          <w:lang w:val="en-US"/>
        </w:rPr>
        <w:t>by</w:t>
      </w:r>
      <w:r w:rsidR="004D1414" w:rsidRPr="002F2A21">
        <w:rPr>
          <w:lang w:val="en-US"/>
        </w:rPr>
        <w:t xml:space="preserve"> SASC</w:t>
      </w:r>
      <w:r w:rsidR="004D1414">
        <w:rPr>
          <w:lang w:val="en-US"/>
        </w:rPr>
        <w:t>WR staff</w:t>
      </w:r>
      <w:r w:rsidR="008944DF">
        <w:rPr>
          <w:lang w:val="en-US"/>
        </w:rPr>
        <w:t xml:space="preserve"> </w:t>
      </w:r>
      <w:del w:id="53" w:author="Chris Sadeler" w:date="2019-08-08T14:34:00Z">
        <w:r w:rsidR="004D1414" w:rsidDel="00A02B61">
          <w:rPr>
            <w:lang w:val="en-US"/>
          </w:rPr>
          <w:delText>: the l</w:delText>
        </w:r>
        <w:r w:rsidR="004D1414" w:rsidRPr="002F2A21" w:rsidDel="00A02B61">
          <w:rPr>
            <w:lang w:val="en-US"/>
          </w:rPr>
          <w:delText xml:space="preserve">ead of the Male Allies program and the </w:delText>
        </w:r>
        <w:r w:rsidR="004D1414" w:rsidDel="00A02B61">
          <w:rPr>
            <w:lang w:val="en-US"/>
          </w:rPr>
          <w:delText xml:space="preserve">Coordinator </w:delText>
        </w:r>
        <w:r w:rsidR="004D1414" w:rsidRPr="002F2A21" w:rsidDel="00A02B61">
          <w:rPr>
            <w:lang w:val="en-US"/>
          </w:rPr>
          <w:delText xml:space="preserve">of the </w:delText>
        </w:r>
        <w:r w:rsidR="008D6902" w:rsidDel="00A02B61">
          <w:rPr>
            <w:lang w:val="en-US"/>
          </w:rPr>
          <w:delText>A</w:delText>
        </w:r>
        <w:r w:rsidR="004D1414" w:rsidRPr="002F2A21" w:rsidDel="00A02B61">
          <w:rPr>
            <w:lang w:val="en-US"/>
          </w:rPr>
          <w:delText>nti-</w:delText>
        </w:r>
        <w:r w:rsidR="008D6902" w:rsidDel="00A02B61">
          <w:rPr>
            <w:lang w:val="en-US"/>
          </w:rPr>
          <w:delText>H</w:delText>
        </w:r>
        <w:r w:rsidR="004D1414" w:rsidRPr="002F2A21" w:rsidDel="00A02B61">
          <w:rPr>
            <w:lang w:val="en-US"/>
          </w:rPr>
          <w:delText xml:space="preserve">uman </w:delText>
        </w:r>
        <w:r w:rsidR="008D6902" w:rsidDel="00A02B61">
          <w:rPr>
            <w:lang w:val="en-US"/>
          </w:rPr>
          <w:delText>T</w:delText>
        </w:r>
        <w:r w:rsidR="004D1414" w:rsidRPr="002F2A21" w:rsidDel="00A02B61">
          <w:rPr>
            <w:lang w:val="en-US"/>
          </w:rPr>
          <w:delText xml:space="preserve">rafficking </w:delText>
        </w:r>
        <w:r w:rsidR="008D6902" w:rsidDel="00A02B61">
          <w:rPr>
            <w:lang w:val="en-US"/>
          </w:rPr>
          <w:delText>U</w:delText>
        </w:r>
        <w:r w:rsidR="004D1414" w:rsidRPr="002F2A21" w:rsidDel="00A02B61">
          <w:rPr>
            <w:lang w:val="en-US"/>
          </w:rPr>
          <w:delText>nit</w:delText>
        </w:r>
        <w:r w:rsidR="004D1414" w:rsidDel="00A02B61">
          <w:rPr>
            <w:lang w:val="en-US"/>
          </w:rPr>
          <w:delText xml:space="preserve"> which</w:delText>
        </w:r>
      </w:del>
      <w:ins w:id="54" w:author="Chris Sadeler" w:date="2019-08-08T14:34:00Z">
        <w:r w:rsidR="00A02B61">
          <w:rPr>
            <w:lang w:val="en-US"/>
          </w:rPr>
          <w:t>to</w:t>
        </w:r>
      </w:ins>
      <w:r w:rsidR="004D1414">
        <w:rPr>
          <w:lang w:val="en-US"/>
        </w:rPr>
        <w:t xml:space="preserve"> unpacked the main themes of the play. </w:t>
      </w:r>
      <w:r w:rsidR="005219D6" w:rsidRPr="00517FCC">
        <w:rPr>
          <w:rFonts w:eastAsiaTheme="minorEastAsia"/>
          <w:lang w:val="en-US" w:eastAsia="en-CA"/>
        </w:rPr>
        <w:t xml:space="preserve">The talk backs were passionate and diverse. </w:t>
      </w:r>
      <w:r w:rsidR="005219D6">
        <w:rPr>
          <w:rFonts w:eastAsiaTheme="minorEastAsia"/>
          <w:lang w:val="en-US" w:eastAsia="en-CA"/>
        </w:rPr>
        <w:t xml:space="preserve">The performance </w:t>
      </w:r>
      <w:r w:rsidR="005219D6" w:rsidRPr="00517FCC">
        <w:rPr>
          <w:rFonts w:eastAsiaTheme="minorEastAsia"/>
          <w:lang w:val="en-US" w:eastAsia="en-CA"/>
        </w:rPr>
        <w:t xml:space="preserve">at the school was </w:t>
      </w:r>
      <w:r w:rsidR="004D1414">
        <w:rPr>
          <w:rFonts w:eastAsiaTheme="minorEastAsia"/>
          <w:lang w:val="en-US" w:eastAsia="en-CA"/>
        </w:rPr>
        <w:t xml:space="preserve">particularly </w:t>
      </w:r>
      <w:ins w:id="55" w:author="Chris Sadeler" w:date="2019-08-08T14:35:00Z">
        <w:r w:rsidR="00A02B61">
          <w:rPr>
            <w:rFonts w:eastAsiaTheme="minorEastAsia"/>
            <w:lang w:val="en-US" w:eastAsia="en-CA"/>
          </w:rPr>
          <w:t xml:space="preserve">remarkable </w:t>
        </w:r>
      </w:ins>
      <w:del w:id="56" w:author="Chris Sadeler" w:date="2019-08-08T14:35:00Z">
        <w:r w:rsidR="005219D6" w:rsidRPr="00517FCC" w:rsidDel="00A02B61">
          <w:rPr>
            <w:rFonts w:eastAsiaTheme="minorEastAsia"/>
            <w:lang w:val="en-US" w:eastAsia="en-CA"/>
          </w:rPr>
          <w:delText xml:space="preserve">amazing </w:delText>
        </w:r>
      </w:del>
      <w:r w:rsidR="005219D6" w:rsidRPr="00517FCC">
        <w:rPr>
          <w:rFonts w:eastAsiaTheme="minorEastAsia"/>
          <w:lang w:val="en-US" w:eastAsia="en-CA"/>
        </w:rPr>
        <w:t xml:space="preserve">with the </w:t>
      </w:r>
      <w:ins w:id="57" w:author="Chris Sadeler" w:date="2019-08-08T14:35:00Z">
        <w:r w:rsidR="00A02B61">
          <w:rPr>
            <w:rFonts w:eastAsiaTheme="minorEastAsia"/>
            <w:lang w:val="en-US" w:eastAsia="en-CA"/>
          </w:rPr>
          <w:t xml:space="preserve">students </w:t>
        </w:r>
      </w:ins>
      <w:del w:id="58" w:author="Chris Sadeler" w:date="2019-08-08T14:35:00Z">
        <w:r w:rsidR="005219D6" w:rsidRPr="00517FCC" w:rsidDel="00A02B61">
          <w:rPr>
            <w:rFonts w:eastAsiaTheme="minorEastAsia"/>
            <w:lang w:val="en-US" w:eastAsia="en-CA"/>
          </w:rPr>
          <w:delText xml:space="preserve">children </w:delText>
        </w:r>
      </w:del>
      <w:r w:rsidR="005219D6">
        <w:rPr>
          <w:rFonts w:eastAsiaTheme="minorEastAsia"/>
          <w:lang w:val="en-US" w:eastAsia="en-CA"/>
        </w:rPr>
        <w:t>fully engaged</w:t>
      </w:r>
      <w:r w:rsidR="00DE474B">
        <w:rPr>
          <w:rFonts w:eastAsiaTheme="minorEastAsia"/>
          <w:lang w:val="en-US" w:eastAsia="en-CA"/>
        </w:rPr>
        <w:t xml:space="preserve">, </w:t>
      </w:r>
      <w:ins w:id="59" w:author="Chris Sadeler" w:date="2019-08-08T14:36:00Z">
        <w:r w:rsidR="00DE474B">
          <w:rPr>
            <w:rFonts w:eastAsiaTheme="minorEastAsia"/>
            <w:lang w:val="en-US" w:eastAsia="en-CA"/>
          </w:rPr>
          <w:t xml:space="preserve">asking many </w:t>
        </w:r>
      </w:ins>
      <w:r w:rsidR="00DE474B">
        <w:rPr>
          <w:rFonts w:eastAsiaTheme="minorEastAsia"/>
          <w:lang w:val="en-US" w:eastAsia="en-CA"/>
        </w:rPr>
        <w:t>questions</w:t>
      </w:r>
      <w:r w:rsidR="005219D6">
        <w:rPr>
          <w:rFonts w:eastAsiaTheme="minorEastAsia"/>
          <w:lang w:val="en-US" w:eastAsia="en-CA"/>
        </w:rPr>
        <w:t xml:space="preserve"> and </w:t>
      </w:r>
      <w:ins w:id="60" w:author="Chris Sadeler" w:date="2019-08-08T14:35:00Z">
        <w:r w:rsidR="00A02B61">
          <w:rPr>
            <w:rFonts w:eastAsiaTheme="minorEastAsia"/>
            <w:lang w:val="en-US" w:eastAsia="en-CA"/>
          </w:rPr>
          <w:t xml:space="preserve">sharing </w:t>
        </w:r>
      </w:ins>
      <w:del w:id="61" w:author="Chris Sadeler" w:date="2019-08-08T14:35:00Z">
        <w:r w:rsidR="005219D6" w:rsidRPr="00517FCC" w:rsidDel="00A02B61">
          <w:rPr>
            <w:rFonts w:eastAsiaTheme="minorEastAsia"/>
            <w:lang w:val="en-US" w:eastAsia="en-CA"/>
          </w:rPr>
          <w:delText>expressin</w:delText>
        </w:r>
      </w:del>
      <w:del w:id="62" w:author="Chris Sadeler" w:date="2019-08-08T14:36:00Z">
        <w:r w:rsidR="005219D6" w:rsidRPr="00517FCC" w:rsidDel="00A02B61">
          <w:rPr>
            <w:rFonts w:eastAsiaTheme="minorEastAsia"/>
            <w:lang w:val="en-US" w:eastAsia="en-CA"/>
          </w:rPr>
          <w:delText>g lots of</w:delText>
        </w:r>
      </w:del>
      <w:r w:rsidR="00DE474B">
        <w:rPr>
          <w:rFonts w:eastAsiaTheme="minorEastAsia"/>
          <w:lang w:val="en-US" w:eastAsia="en-CA"/>
        </w:rPr>
        <w:t xml:space="preserve">ideas. </w:t>
      </w:r>
      <w:r w:rsidR="005219D6">
        <w:rPr>
          <w:rFonts w:eastAsiaTheme="minorEastAsia"/>
          <w:lang w:val="en-US" w:eastAsia="en-CA"/>
        </w:rPr>
        <w:t xml:space="preserve">Many students suggested that </w:t>
      </w:r>
      <w:r w:rsidR="005219D6" w:rsidRPr="00A12263">
        <w:rPr>
          <w:rFonts w:eastAsiaTheme="minorEastAsia"/>
          <w:b/>
          <w:lang w:val="en-US" w:eastAsia="en-CA"/>
        </w:rPr>
        <w:t>Chelsea’s Story</w:t>
      </w:r>
      <w:r w:rsidR="005219D6">
        <w:rPr>
          <w:rFonts w:eastAsiaTheme="minorEastAsia"/>
          <w:lang w:val="en-US" w:eastAsia="en-CA"/>
        </w:rPr>
        <w:t xml:space="preserve"> be shown in all the schools</w:t>
      </w:r>
      <w:ins w:id="63" w:author="Chris Sadeler" w:date="2019-08-08T14:36:00Z">
        <w:r w:rsidR="00A02B61">
          <w:rPr>
            <w:rFonts w:eastAsiaTheme="minorEastAsia"/>
            <w:lang w:val="en-US" w:eastAsia="en-CA"/>
          </w:rPr>
          <w:t xml:space="preserve"> across Waterloo region</w:t>
        </w:r>
      </w:ins>
      <w:r w:rsidR="005219D6">
        <w:rPr>
          <w:rFonts w:eastAsiaTheme="minorEastAsia"/>
          <w:lang w:val="en-US" w:eastAsia="en-CA"/>
        </w:rPr>
        <w:t>.</w:t>
      </w:r>
    </w:p>
    <w:p w:rsidR="00827E47" w:rsidRPr="00FA22F3" w:rsidDel="00234F66" w:rsidRDefault="00827E47" w:rsidP="00FA22F3">
      <w:pPr>
        <w:spacing w:after="120" w:line="276" w:lineRule="auto"/>
        <w:rPr>
          <w:del w:id="64" w:author="Chris Sadeler" w:date="2019-08-08T14:46:00Z"/>
          <w:lang w:val="en-US"/>
        </w:rPr>
      </w:pPr>
    </w:p>
    <w:p w:rsidR="00827E47" w:rsidRDefault="00827E47" w:rsidP="00827E47">
      <w:pPr>
        <w:pStyle w:val="Heading2"/>
        <w:rPr>
          <w:lang w:val="en-US"/>
        </w:rPr>
      </w:pPr>
      <w:r>
        <w:rPr>
          <w:lang w:val="en-US"/>
        </w:rPr>
        <w:t>Associated activities</w:t>
      </w:r>
    </w:p>
    <w:p w:rsidR="005B4CAA" w:rsidRPr="00517FCC" w:rsidRDefault="005379C3" w:rsidP="00FA22F3">
      <w:r>
        <w:rPr>
          <w:lang w:val="en-US"/>
        </w:rPr>
        <w:t xml:space="preserve">In </w:t>
      </w:r>
      <w:r w:rsidR="00547A62">
        <w:rPr>
          <w:lang w:val="en-US"/>
        </w:rPr>
        <w:t>addition</w:t>
      </w:r>
      <w:r>
        <w:rPr>
          <w:lang w:val="en-US"/>
        </w:rPr>
        <w:t xml:space="preserve"> to </w:t>
      </w:r>
      <w:r w:rsidR="00547A62" w:rsidRPr="00A12263">
        <w:rPr>
          <w:b/>
          <w:lang w:val="en-US"/>
        </w:rPr>
        <w:t>Chelsea’s</w:t>
      </w:r>
      <w:r w:rsidRPr="00A12263">
        <w:rPr>
          <w:b/>
          <w:lang w:val="en-US"/>
        </w:rPr>
        <w:t xml:space="preserve"> </w:t>
      </w:r>
      <w:r w:rsidR="00157864" w:rsidRPr="00A12263">
        <w:rPr>
          <w:b/>
          <w:lang w:val="en-US"/>
        </w:rPr>
        <w:t>Story</w:t>
      </w:r>
      <w:r w:rsidR="00157864">
        <w:rPr>
          <w:lang w:val="en-US"/>
        </w:rPr>
        <w:t>,</w:t>
      </w:r>
      <w:r>
        <w:rPr>
          <w:lang w:val="en-US"/>
        </w:rPr>
        <w:t xml:space="preserve"> </w:t>
      </w:r>
      <w:del w:id="65" w:author="Chris Sadeler" w:date="2019-08-08T14:36:00Z">
        <w:r w:rsidDel="00A02B61">
          <w:rPr>
            <w:lang w:val="en-US"/>
          </w:rPr>
          <w:delText xml:space="preserve">we hosted </w:delText>
        </w:r>
      </w:del>
      <w:r w:rsidR="00547A62">
        <w:rPr>
          <w:lang w:val="en-US"/>
        </w:rPr>
        <w:t xml:space="preserve">a </w:t>
      </w:r>
      <w:r w:rsidR="00F54DD8" w:rsidRPr="007B5271">
        <w:rPr>
          <w:rFonts w:cstheme="minorHAnsi"/>
          <w:lang w:val="en-US"/>
        </w:rPr>
        <w:t>film screening</w:t>
      </w:r>
      <w:r w:rsidR="002F0BD0" w:rsidRPr="007B5271">
        <w:rPr>
          <w:rFonts w:cstheme="minorHAnsi"/>
          <w:lang w:val="en-US"/>
        </w:rPr>
        <w:t xml:space="preserve"> </w:t>
      </w:r>
      <w:ins w:id="66" w:author="Chris Sadeler" w:date="2019-08-08T14:36:00Z">
        <w:r w:rsidR="00A02B61">
          <w:rPr>
            <w:rFonts w:cstheme="minorHAnsi"/>
            <w:lang w:val="en-US"/>
          </w:rPr>
          <w:t xml:space="preserve">of </w:t>
        </w:r>
      </w:ins>
      <w:del w:id="67" w:author="Chris Sadeler" w:date="2019-08-08T14:37:00Z">
        <w:r w:rsidR="002F0BD0" w:rsidRPr="007B5271" w:rsidDel="00A02B61">
          <w:rPr>
            <w:rFonts w:cstheme="minorHAnsi"/>
            <w:lang w:val="en-US"/>
          </w:rPr>
          <w:delText>a</w:delText>
        </w:r>
      </w:del>
      <w:ins w:id="68" w:author="Chris Sadeler" w:date="2019-08-08T14:37:00Z">
        <w:r w:rsidR="00A02B61" w:rsidRPr="00A02B61">
          <w:rPr>
            <w:rFonts w:cstheme="minorHAnsi"/>
            <w:lang w:val="en-US"/>
          </w:rPr>
          <w:t xml:space="preserve">Very Young Girls </w:t>
        </w:r>
        <w:r w:rsidR="00A02B61">
          <w:rPr>
            <w:rFonts w:cstheme="minorHAnsi"/>
            <w:lang w:val="en-US"/>
          </w:rPr>
          <w:t xml:space="preserve"> a</w:t>
        </w:r>
      </w:ins>
      <w:r w:rsidR="002F0BD0" w:rsidRPr="007B5271">
        <w:rPr>
          <w:rFonts w:cstheme="minorHAnsi"/>
          <w:lang w:val="en-US"/>
        </w:rPr>
        <w:t xml:space="preserve">nd panel </w:t>
      </w:r>
      <w:r w:rsidR="002F0BD0" w:rsidRPr="00DE474B">
        <w:rPr>
          <w:rFonts w:cstheme="minorHAnsi"/>
          <w:lang w:val="en-US"/>
        </w:rPr>
        <w:t>discussion</w:t>
      </w:r>
      <w:r w:rsidR="00547A62" w:rsidRPr="00DE474B">
        <w:rPr>
          <w:rFonts w:cstheme="minorHAnsi"/>
          <w:iCs/>
          <w:lang w:val="en-US"/>
        </w:rPr>
        <w:t xml:space="preserve"> </w:t>
      </w:r>
      <w:del w:id="69" w:author="Chris Sadeler" w:date="2019-08-08T14:37:00Z">
        <w:r w:rsidR="00547A62" w:rsidRPr="00DE474B" w:rsidDel="00A02B61">
          <w:rPr>
            <w:rFonts w:cstheme="minorHAnsi"/>
            <w:iCs/>
            <w:lang w:val="en-US"/>
          </w:rPr>
          <w:delText>for the film Very Young Girls</w:delText>
        </w:r>
      </w:del>
      <w:ins w:id="70" w:author="Chris Sadeler" w:date="2019-08-08T14:37:00Z">
        <w:r w:rsidR="00A02B61" w:rsidRPr="00DE474B">
          <w:rPr>
            <w:rFonts w:cstheme="minorHAnsi"/>
            <w:iCs/>
            <w:lang w:val="en-US"/>
          </w:rPr>
          <w:t>were hosted on</w:t>
        </w:r>
      </w:ins>
      <w:del w:id="71" w:author="Chris Sadeler" w:date="2019-08-08T14:37:00Z">
        <w:r w:rsidR="00F54DD8" w:rsidRPr="00DE474B" w:rsidDel="00A02B61">
          <w:rPr>
            <w:rFonts w:cstheme="minorHAnsi"/>
            <w:lang w:val="en-US"/>
          </w:rPr>
          <w:delText>,</w:delText>
        </w:r>
      </w:del>
      <w:r w:rsidR="00F54DD8" w:rsidRPr="007B5271">
        <w:rPr>
          <w:rFonts w:cstheme="minorHAnsi"/>
          <w:lang w:val="en-US"/>
        </w:rPr>
        <w:t xml:space="preserve"> Feb. 11, </w:t>
      </w:r>
      <w:r w:rsidR="00547A62">
        <w:rPr>
          <w:rFonts w:cstheme="minorHAnsi"/>
          <w:lang w:val="en-US"/>
        </w:rPr>
        <w:t xml:space="preserve">at </w:t>
      </w:r>
      <w:ins w:id="72" w:author="Chris Sadeler" w:date="2019-08-08T14:37:00Z">
        <w:r w:rsidR="00A02B61">
          <w:rPr>
            <w:rFonts w:cstheme="minorHAnsi"/>
            <w:lang w:val="en-US"/>
          </w:rPr>
          <w:t xml:space="preserve">the </w:t>
        </w:r>
      </w:ins>
      <w:r w:rsidR="00F54DD8" w:rsidRPr="007B5271">
        <w:rPr>
          <w:rFonts w:cstheme="minorHAnsi"/>
          <w:lang w:val="en-US"/>
        </w:rPr>
        <w:t>Kitchener Public Library</w:t>
      </w:r>
      <w:r w:rsidR="00277921" w:rsidRPr="007B5271">
        <w:rPr>
          <w:rFonts w:cstheme="minorHAnsi"/>
          <w:lang w:val="en-US"/>
        </w:rPr>
        <w:t>.</w:t>
      </w:r>
      <w:r w:rsidR="00547A62">
        <w:rPr>
          <w:rFonts w:cstheme="minorHAnsi"/>
          <w:lang w:val="en-US"/>
        </w:rPr>
        <w:t xml:space="preserve">  </w:t>
      </w:r>
      <w:ins w:id="73" w:author="Chris Sadeler" w:date="2019-08-08T14:37:00Z">
        <w:r w:rsidR="00A02B61">
          <w:rPr>
            <w:rFonts w:cstheme="minorHAnsi"/>
            <w:lang w:val="en-US"/>
          </w:rPr>
          <w:t xml:space="preserve">Over </w:t>
        </w:r>
      </w:ins>
      <w:r w:rsidR="005B4CAA" w:rsidRPr="00517FCC">
        <w:rPr>
          <w:rFonts w:eastAsiaTheme="minorEastAsia"/>
          <w:lang w:val="en-US" w:eastAsia="en-CA"/>
        </w:rPr>
        <w:t>175 people attend</w:t>
      </w:r>
      <w:ins w:id="74" w:author="Chris Sadeler" w:date="2019-08-08T14:37:00Z">
        <w:r w:rsidR="00A02B61">
          <w:rPr>
            <w:rFonts w:eastAsiaTheme="minorEastAsia"/>
            <w:lang w:val="en-US" w:eastAsia="en-CA"/>
          </w:rPr>
          <w:t>ed</w:t>
        </w:r>
      </w:ins>
      <w:r w:rsidR="005B4CAA" w:rsidRPr="00517FCC">
        <w:rPr>
          <w:rFonts w:eastAsiaTheme="minorEastAsia"/>
          <w:lang w:val="en-US" w:eastAsia="en-CA"/>
        </w:rPr>
        <w:t xml:space="preserve"> the event </w:t>
      </w:r>
      <w:ins w:id="75" w:author="Chris Sadeler" w:date="2019-08-08T14:38:00Z">
        <w:r w:rsidR="00234F66">
          <w:rPr>
            <w:rFonts w:eastAsiaTheme="minorEastAsia"/>
            <w:lang w:val="en-US" w:eastAsia="en-CA"/>
          </w:rPr>
          <w:t xml:space="preserve">which was </w:t>
        </w:r>
      </w:ins>
      <w:r w:rsidR="005B4CAA" w:rsidRPr="00517FCC">
        <w:rPr>
          <w:rFonts w:eastAsiaTheme="minorEastAsia"/>
          <w:lang w:val="en-US" w:eastAsia="en-CA"/>
        </w:rPr>
        <w:t xml:space="preserve">moderated by Brenda Halloran </w:t>
      </w:r>
      <w:ins w:id="76" w:author="Chris Sadeler" w:date="2019-08-08T14:38:00Z">
        <w:r w:rsidR="00234F66">
          <w:rPr>
            <w:rFonts w:eastAsiaTheme="minorEastAsia"/>
            <w:lang w:val="en-US" w:eastAsia="en-CA"/>
          </w:rPr>
          <w:t xml:space="preserve">included a </w:t>
        </w:r>
      </w:ins>
      <w:del w:id="77" w:author="Chris Sadeler" w:date="2019-08-08T14:38:00Z">
        <w:r w:rsidR="005B4CAA" w:rsidRPr="00517FCC" w:rsidDel="00234F66">
          <w:delText xml:space="preserve">and the </w:delText>
        </w:r>
      </w:del>
      <w:r w:rsidR="005B4CAA" w:rsidRPr="00517FCC">
        <w:t>panel consist</w:t>
      </w:r>
      <w:del w:id="78" w:author="Chris Sadeler" w:date="2019-08-08T14:38:00Z">
        <w:r w:rsidR="005B4CAA" w:rsidRPr="00517FCC" w:rsidDel="00234F66">
          <w:delText>ed</w:delText>
        </w:r>
      </w:del>
      <w:ins w:id="79" w:author="Chris Sadeler" w:date="2019-08-08T14:38:00Z">
        <w:r w:rsidR="00234F66">
          <w:t xml:space="preserve">ing of </w:t>
        </w:r>
      </w:ins>
      <w:del w:id="80" w:author="Chris Sadeler" w:date="2019-08-08T14:38:00Z">
        <w:r w:rsidR="005B4CAA" w:rsidRPr="00517FCC" w:rsidDel="00234F66">
          <w:delText xml:space="preserve"> of</w:delText>
        </w:r>
      </w:del>
      <w:r w:rsidR="005B4CAA" w:rsidRPr="00517FCC">
        <w:t xml:space="preserve"> Tricia Holmes– Crown Attorney’s office, Nicky Carswell –Anti-human trafficking support coordinator, TK Pritchard –Male Allies program SASCWR, Heather Horn – Family and Children’s Services WR, D/Cst. Matt Demarte -Waterloo Regional Police Service - Human Trafficking division. </w:t>
      </w:r>
    </w:p>
    <w:p w:rsidR="000D76D7" w:rsidRPr="000D76D7" w:rsidRDefault="000D76D7" w:rsidP="000D76D7">
      <w:pPr>
        <w:rPr>
          <w:lang w:val="en-US" w:eastAsia="en-CA"/>
        </w:rPr>
      </w:pPr>
      <w:r>
        <w:rPr>
          <w:lang w:val="en-US" w:eastAsia="en-CA"/>
        </w:rPr>
        <w:t xml:space="preserve">The </w:t>
      </w:r>
      <w:r w:rsidR="003934F8">
        <w:rPr>
          <w:lang w:val="en-US" w:eastAsia="en-CA"/>
        </w:rPr>
        <w:t>WRCPC</w:t>
      </w:r>
      <w:r w:rsidR="004D1414">
        <w:rPr>
          <w:lang w:val="en-US" w:eastAsia="en-CA"/>
        </w:rPr>
        <w:t xml:space="preserve">, </w:t>
      </w:r>
      <w:r w:rsidR="003934F8">
        <w:rPr>
          <w:lang w:val="en-US" w:eastAsia="en-CA"/>
        </w:rPr>
        <w:t xml:space="preserve">SASCWR </w:t>
      </w:r>
      <w:r w:rsidR="004D1414">
        <w:rPr>
          <w:lang w:val="en-US" w:eastAsia="en-CA"/>
        </w:rPr>
        <w:t xml:space="preserve">and JM Drama </w:t>
      </w:r>
      <w:r w:rsidR="003934F8">
        <w:rPr>
          <w:lang w:val="en-US" w:eastAsia="en-CA"/>
        </w:rPr>
        <w:t>developed several</w:t>
      </w:r>
      <w:r>
        <w:rPr>
          <w:lang w:val="en-US" w:eastAsia="en-CA"/>
        </w:rPr>
        <w:t xml:space="preserve"> resources to accompany </w:t>
      </w:r>
      <w:ins w:id="81" w:author="Chris Sadeler" w:date="2019-08-08T14:39:00Z">
        <w:r w:rsidR="00234F66">
          <w:rPr>
            <w:lang w:val="en-US" w:eastAsia="en-CA"/>
          </w:rPr>
          <w:t xml:space="preserve">all </w:t>
        </w:r>
      </w:ins>
      <w:r>
        <w:rPr>
          <w:lang w:val="en-US" w:eastAsia="en-CA"/>
        </w:rPr>
        <w:t>the talk-backs and events</w:t>
      </w:r>
      <w:r w:rsidR="004D1414">
        <w:rPr>
          <w:lang w:val="en-US" w:eastAsia="en-CA"/>
        </w:rPr>
        <w:t xml:space="preserve"> including:</w:t>
      </w:r>
    </w:p>
    <w:p w:rsidR="00125381" w:rsidRPr="00DE474B" w:rsidRDefault="00234F66" w:rsidP="00DE474B">
      <w:pPr>
        <w:pStyle w:val="ListParagraph"/>
        <w:numPr>
          <w:ilvl w:val="0"/>
          <w:numId w:val="23"/>
        </w:numPr>
        <w:shd w:val="clear" w:color="auto" w:fill="FFFFFF"/>
        <w:outlineLvl w:val="0"/>
        <w:rPr>
          <w:rFonts w:asciiTheme="minorHAnsi" w:hAnsiTheme="minorHAnsi" w:cstheme="minorBidi"/>
          <w:sz w:val="22"/>
          <w:szCs w:val="22"/>
        </w:rPr>
      </w:pPr>
      <w:ins w:id="82" w:author="Chris Sadeler" w:date="2019-08-08T14:43:00Z">
        <w:r w:rsidRPr="00DE474B">
          <w:rPr>
            <w:rFonts w:asciiTheme="minorHAnsi" w:hAnsiTheme="minorHAnsi" w:cstheme="minorBidi"/>
            <w:sz w:val="22"/>
            <w:szCs w:val="22"/>
          </w:rPr>
          <w:t xml:space="preserve">A </w:t>
        </w:r>
      </w:ins>
      <w:r w:rsidR="00410515" w:rsidRPr="00DE474B">
        <w:rPr>
          <w:rFonts w:asciiTheme="minorHAnsi" w:hAnsiTheme="minorHAnsi" w:cstheme="minorBidi"/>
          <w:sz w:val="22"/>
          <w:szCs w:val="22"/>
        </w:rPr>
        <w:t>r</w:t>
      </w:r>
      <w:r w:rsidR="000D76D7" w:rsidRPr="00DE474B">
        <w:rPr>
          <w:rFonts w:asciiTheme="minorHAnsi" w:hAnsiTheme="minorHAnsi" w:cstheme="minorBidi"/>
          <w:sz w:val="22"/>
          <w:szCs w:val="22"/>
        </w:rPr>
        <w:t xml:space="preserve">esearch and </w:t>
      </w:r>
      <w:r w:rsidR="003934F8" w:rsidRPr="00DE474B">
        <w:rPr>
          <w:rFonts w:asciiTheme="minorHAnsi" w:hAnsiTheme="minorHAnsi" w:cstheme="minorBidi"/>
          <w:sz w:val="22"/>
          <w:szCs w:val="22"/>
        </w:rPr>
        <w:t>p</w:t>
      </w:r>
      <w:r w:rsidR="000D76D7" w:rsidRPr="00DE474B">
        <w:rPr>
          <w:rFonts w:asciiTheme="minorHAnsi" w:hAnsiTheme="minorHAnsi" w:cstheme="minorBidi"/>
          <w:sz w:val="22"/>
          <w:szCs w:val="22"/>
        </w:rPr>
        <w:t>lanning</w:t>
      </w:r>
      <w:r w:rsidR="003934F8" w:rsidRPr="00DE474B">
        <w:rPr>
          <w:rFonts w:asciiTheme="minorHAnsi" w:hAnsiTheme="minorHAnsi" w:cstheme="minorBidi"/>
          <w:sz w:val="22"/>
          <w:szCs w:val="22"/>
        </w:rPr>
        <w:t xml:space="preserve"> </w:t>
      </w:r>
      <w:r w:rsidR="003934F8" w:rsidRPr="00183002">
        <w:rPr>
          <w:rFonts w:asciiTheme="minorHAnsi" w:hAnsiTheme="minorHAnsi" w:cstheme="minorBidi"/>
          <w:b/>
          <w:sz w:val="22"/>
          <w:szCs w:val="22"/>
        </w:rPr>
        <w:t>(RAP)</w:t>
      </w:r>
      <w:r w:rsidR="000D76D7" w:rsidRPr="00183002">
        <w:rPr>
          <w:rFonts w:asciiTheme="minorHAnsi" w:hAnsiTheme="minorHAnsi" w:cstheme="minorBidi"/>
          <w:b/>
          <w:sz w:val="22"/>
          <w:szCs w:val="22"/>
        </w:rPr>
        <w:t xml:space="preserve"> sheet</w:t>
      </w:r>
      <w:r w:rsidR="003934F8" w:rsidRPr="00DE474B">
        <w:rPr>
          <w:rFonts w:asciiTheme="minorHAnsi" w:hAnsiTheme="minorHAnsi" w:cstheme="minorBidi"/>
          <w:sz w:val="22"/>
          <w:szCs w:val="22"/>
        </w:rPr>
        <w:t xml:space="preserve"> on human sex trafficking (attached)</w:t>
      </w:r>
      <w:r w:rsidR="000D76D7" w:rsidRPr="00DE474B">
        <w:rPr>
          <w:rFonts w:asciiTheme="minorHAnsi" w:hAnsiTheme="minorHAnsi" w:cstheme="minorBidi"/>
          <w:sz w:val="22"/>
          <w:szCs w:val="22"/>
        </w:rPr>
        <w:t>;</w:t>
      </w:r>
    </w:p>
    <w:p w:rsidR="004D1414" w:rsidRPr="00DE474B" w:rsidRDefault="004D1414" w:rsidP="00DE474B">
      <w:pPr>
        <w:pStyle w:val="ListParagraph"/>
        <w:numPr>
          <w:ilvl w:val="0"/>
          <w:numId w:val="23"/>
        </w:numPr>
        <w:shd w:val="clear" w:color="auto" w:fill="FFFFFF"/>
        <w:spacing w:before="120"/>
        <w:outlineLvl w:val="0"/>
        <w:rPr>
          <w:rFonts w:asciiTheme="minorHAnsi" w:hAnsiTheme="minorHAnsi" w:cstheme="minorBidi"/>
          <w:sz w:val="22"/>
          <w:szCs w:val="22"/>
        </w:rPr>
      </w:pPr>
      <w:r w:rsidRPr="00183002">
        <w:rPr>
          <w:rFonts w:asciiTheme="minorHAnsi" w:hAnsiTheme="minorHAnsi" w:cstheme="minorBidi"/>
          <w:b/>
          <w:sz w:val="22"/>
          <w:szCs w:val="22"/>
        </w:rPr>
        <w:t>R</w:t>
      </w:r>
      <w:r w:rsidR="00BD4AD6" w:rsidRPr="00183002">
        <w:rPr>
          <w:rFonts w:asciiTheme="minorHAnsi" w:hAnsiTheme="minorHAnsi" w:cstheme="minorBidi"/>
          <w:b/>
          <w:sz w:val="22"/>
          <w:szCs w:val="22"/>
        </w:rPr>
        <w:t>.</w:t>
      </w:r>
      <w:r w:rsidRPr="00183002">
        <w:rPr>
          <w:rFonts w:asciiTheme="minorHAnsi" w:hAnsiTheme="minorHAnsi" w:cstheme="minorBidi"/>
          <w:b/>
          <w:sz w:val="22"/>
          <w:szCs w:val="22"/>
        </w:rPr>
        <w:t>E</w:t>
      </w:r>
      <w:r w:rsidR="00BD4AD6" w:rsidRPr="00183002">
        <w:rPr>
          <w:rFonts w:asciiTheme="minorHAnsi" w:hAnsiTheme="minorHAnsi" w:cstheme="minorBidi"/>
          <w:b/>
          <w:sz w:val="22"/>
          <w:szCs w:val="22"/>
        </w:rPr>
        <w:t>.</w:t>
      </w:r>
      <w:r w:rsidRPr="00183002">
        <w:rPr>
          <w:rFonts w:asciiTheme="minorHAnsi" w:hAnsiTheme="minorHAnsi" w:cstheme="minorBidi"/>
          <w:b/>
          <w:sz w:val="22"/>
          <w:szCs w:val="22"/>
        </w:rPr>
        <w:t>S</w:t>
      </w:r>
      <w:r w:rsidR="00BD4AD6" w:rsidRPr="00183002">
        <w:rPr>
          <w:rFonts w:asciiTheme="minorHAnsi" w:hAnsiTheme="minorHAnsi" w:cstheme="minorBidi"/>
          <w:b/>
          <w:sz w:val="22"/>
          <w:szCs w:val="22"/>
        </w:rPr>
        <w:t>.</w:t>
      </w:r>
      <w:r w:rsidRPr="00183002">
        <w:rPr>
          <w:rFonts w:asciiTheme="minorHAnsi" w:hAnsiTheme="minorHAnsi" w:cstheme="minorBidi"/>
          <w:b/>
          <w:sz w:val="22"/>
          <w:szCs w:val="22"/>
        </w:rPr>
        <w:t>E</w:t>
      </w:r>
      <w:r w:rsidR="00BD4AD6" w:rsidRPr="00183002">
        <w:rPr>
          <w:rFonts w:asciiTheme="minorHAnsi" w:hAnsiTheme="minorHAnsi" w:cstheme="minorBidi"/>
          <w:b/>
          <w:sz w:val="22"/>
          <w:szCs w:val="22"/>
        </w:rPr>
        <w:t>.</w:t>
      </w:r>
      <w:r w:rsidRPr="00183002">
        <w:rPr>
          <w:rFonts w:asciiTheme="minorHAnsi" w:hAnsiTheme="minorHAnsi" w:cstheme="minorBidi"/>
          <w:b/>
          <w:sz w:val="22"/>
          <w:szCs w:val="22"/>
        </w:rPr>
        <w:t>T</w:t>
      </w:r>
      <w:r w:rsidR="00BD4AD6" w:rsidRPr="00183002">
        <w:rPr>
          <w:rFonts w:asciiTheme="minorHAnsi" w:hAnsiTheme="minorHAnsi" w:cstheme="minorBidi"/>
          <w:b/>
          <w:sz w:val="22"/>
          <w:szCs w:val="22"/>
        </w:rPr>
        <w:t>.</w:t>
      </w:r>
      <w:r w:rsidRPr="00DE474B">
        <w:rPr>
          <w:rFonts w:asciiTheme="minorHAnsi" w:hAnsiTheme="minorHAnsi" w:cstheme="minorBidi"/>
          <w:sz w:val="22"/>
          <w:szCs w:val="22"/>
        </w:rPr>
        <w:t xml:space="preserve"> (Recognizing Exploitation: </w:t>
      </w:r>
      <w:del w:id="83" w:author="Chris Sadeler" w:date="2019-08-08T14:41:00Z">
        <w:r w:rsidRPr="00DE474B" w:rsidDel="00234F66">
          <w:rPr>
            <w:rFonts w:asciiTheme="minorHAnsi" w:hAnsiTheme="minorHAnsi" w:cstheme="minorBidi"/>
            <w:sz w:val="22"/>
            <w:szCs w:val="22"/>
          </w:rPr>
          <w:delText>a</w:delText>
        </w:r>
      </w:del>
      <w:ins w:id="84" w:author="Chris Sadeler" w:date="2019-08-08T14:41:00Z">
        <w:r w:rsidR="00234F66" w:rsidRPr="00DE474B">
          <w:rPr>
            <w:rFonts w:asciiTheme="minorHAnsi" w:hAnsiTheme="minorHAnsi" w:cstheme="minorBidi"/>
            <w:sz w:val="22"/>
            <w:szCs w:val="22"/>
          </w:rPr>
          <w:t>A</w:t>
        </w:r>
      </w:ins>
      <w:r w:rsidRPr="00DE474B">
        <w:rPr>
          <w:rFonts w:asciiTheme="minorHAnsi" w:hAnsiTheme="minorHAnsi" w:cstheme="minorBidi"/>
          <w:sz w:val="22"/>
          <w:szCs w:val="22"/>
        </w:rPr>
        <w:t xml:space="preserve"> Syllabus to End Trafficking) </w:t>
      </w:r>
      <w:r w:rsidR="00410515" w:rsidRPr="00DE474B">
        <w:rPr>
          <w:rFonts w:asciiTheme="minorHAnsi" w:hAnsiTheme="minorHAnsi" w:cstheme="minorBidi"/>
          <w:sz w:val="22"/>
          <w:szCs w:val="22"/>
        </w:rPr>
        <w:t>A</w:t>
      </w:r>
      <w:r w:rsidRPr="00DE474B">
        <w:rPr>
          <w:rFonts w:asciiTheme="minorHAnsi" w:hAnsiTheme="minorHAnsi" w:cstheme="minorBidi"/>
          <w:sz w:val="22"/>
          <w:szCs w:val="22"/>
        </w:rPr>
        <w:t xml:space="preserve"> curriculum and teaching toolkit </w:t>
      </w:r>
      <w:del w:id="85" w:author="Chris Sadeler" w:date="2019-08-08T14:42:00Z">
        <w:r w:rsidRPr="00DE474B" w:rsidDel="00234F66">
          <w:rPr>
            <w:rFonts w:asciiTheme="minorHAnsi" w:hAnsiTheme="minorHAnsi" w:cstheme="minorBidi"/>
            <w:sz w:val="22"/>
            <w:szCs w:val="22"/>
          </w:rPr>
          <w:delText>of</w:delText>
        </w:r>
      </w:del>
      <w:r w:rsidR="00410515" w:rsidRPr="00DE474B">
        <w:rPr>
          <w:rFonts w:asciiTheme="minorHAnsi" w:hAnsiTheme="minorHAnsi" w:cstheme="minorBidi"/>
          <w:sz w:val="22"/>
          <w:szCs w:val="22"/>
        </w:rPr>
        <w:t xml:space="preserve">for teaching Grade 7-9 students </w:t>
      </w:r>
      <w:r w:rsidRPr="00DE474B">
        <w:rPr>
          <w:rFonts w:asciiTheme="minorHAnsi" w:hAnsiTheme="minorHAnsi" w:cstheme="minorBidi"/>
          <w:sz w:val="22"/>
          <w:szCs w:val="22"/>
        </w:rPr>
        <w:t>developed by SASCWR</w:t>
      </w:r>
      <w:ins w:id="86" w:author="Chris Sadeler" w:date="2019-08-08T14:42:00Z">
        <w:r w:rsidR="00234F66" w:rsidRPr="00DE474B">
          <w:rPr>
            <w:rFonts w:asciiTheme="minorHAnsi" w:hAnsiTheme="minorHAnsi" w:cstheme="minorBidi"/>
            <w:sz w:val="22"/>
            <w:szCs w:val="22"/>
          </w:rPr>
          <w:t xml:space="preserve"> </w:t>
        </w:r>
      </w:ins>
      <w:r w:rsidRPr="00DE474B">
        <w:rPr>
          <w:rFonts w:asciiTheme="minorHAnsi" w:hAnsiTheme="minorHAnsi" w:cstheme="minorBidi"/>
          <w:sz w:val="22"/>
          <w:szCs w:val="22"/>
        </w:rPr>
        <w:t xml:space="preserve">(attached); </w:t>
      </w:r>
    </w:p>
    <w:p w:rsidR="00410515" w:rsidRPr="00DE474B" w:rsidRDefault="00410515" w:rsidP="00DE474B">
      <w:pPr>
        <w:pStyle w:val="ListParagraph"/>
        <w:numPr>
          <w:ilvl w:val="0"/>
          <w:numId w:val="23"/>
        </w:numPr>
        <w:shd w:val="clear" w:color="auto" w:fill="FFFFFF"/>
        <w:outlineLvl w:val="0"/>
        <w:rPr>
          <w:rFonts w:asciiTheme="minorHAnsi" w:hAnsiTheme="minorHAnsi" w:cstheme="minorBidi"/>
          <w:sz w:val="22"/>
          <w:szCs w:val="22"/>
        </w:rPr>
      </w:pPr>
      <w:r w:rsidRPr="00183002">
        <w:rPr>
          <w:rFonts w:asciiTheme="minorHAnsi" w:hAnsiTheme="minorHAnsi" w:cstheme="minorBidi"/>
          <w:b/>
          <w:sz w:val="22"/>
          <w:szCs w:val="22"/>
        </w:rPr>
        <w:t>Human Sex Trafficking and the Kitchener-Waterloo Region’s Perceptions</w:t>
      </w:r>
      <w:r w:rsidRPr="00DE474B">
        <w:rPr>
          <w:rFonts w:asciiTheme="minorHAnsi" w:hAnsiTheme="minorHAnsi" w:cstheme="minorBidi"/>
          <w:sz w:val="22"/>
          <w:szCs w:val="22"/>
        </w:rPr>
        <w:t xml:space="preserve">: A Thematic Analysis (attached below); </w:t>
      </w:r>
    </w:p>
    <w:p w:rsidR="004D1414" w:rsidRPr="00DE474B" w:rsidRDefault="004D1414" w:rsidP="00DE474B">
      <w:pPr>
        <w:pStyle w:val="ListParagraph"/>
        <w:numPr>
          <w:ilvl w:val="0"/>
          <w:numId w:val="23"/>
        </w:numPr>
        <w:shd w:val="clear" w:color="auto" w:fill="FFFFFF"/>
        <w:spacing w:before="120"/>
        <w:outlineLvl w:val="0"/>
        <w:rPr>
          <w:rFonts w:asciiTheme="minorHAnsi" w:hAnsiTheme="minorHAnsi" w:cstheme="minorBidi"/>
          <w:sz w:val="22"/>
          <w:szCs w:val="22"/>
        </w:rPr>
      </w:pPr>
      <w:r w:rsidRPr="00183002">
        <w:rPr>
          <w:rFonts w:asciiTheme="minorHAnsi" w:hAnsiTheme="minorHAnsi" w:cstheme="minorBidi"/>
          <w:b/>
          <w:sz w:val="22"/>
          <w:szCs w:val="22"/>
        </w:rPr>
        <w:t>Infographic</w:t>
      </w:r>
      <w:r w:rsidRPr="00DE474B">
        <w:rPr>
          <w:rFonts w:asciiTheme="minorHAnsi" w:hAnsiTheme="minorHAnsi" w:cstheme="minorBidi"/>
          <w:sz w:val="22"/>
          <w:szCs w:val="22"/>
        </w:rPr>
        <w:t xml:space="preserve"> </w:t>
      </w:r>
      <w:r w:rsidR="00410515" w:rsidRPr="00DE474B">
        <w:rPr>
          <w:rFonts w:asciiTheme="minorHAnsi" w:hAnsiTheme="minorHAnsi" w:cstheme="minorBidi"/>
          <w:sz w:val="22"/>
          <w:szCs w:val="22"/>
        </w:rPr>
        <w:t xml:space="preserve">on the </w:t>
      </w:r>
      <w:r w:rsidRPr="00DE474B">
        <w:rPr>
          <w:rFonts w:asciiTheme="minorHAnsi" w:hAnsiTheme="minorHAnsi" w:cstheme="minorBidi"/>
          <w:sz w:val="22"/>
          <w:szCs w:val="22"/>
        </w:rPr>
        <w:t xml:space="preserve">Chelsea’s Story </w:t>
      </w:r>
      <w:r w:rsidR="00410515" w:rsidRPr="00DE474B">
        <w:rPr>
          <w:rFonts w:asciiTheme="minorHAnsi" w:hAnsiTheme="minorHAnsi" w:cstheme="minorBidi"/>
          <w:sz w:val="22"/>
          <w:szCs w:val="22"/>
        </w:rPr>
        <w:t>project</w:t>
      </w:r>
      <w:r w:rsidRPr="00DE474B">
        <w:rPr>
          <w:rFonts w:asciiTheme="minorHAnsi" w:hAnsiTheme="minorHAnsi" w:cstheme="minorBidi"/>
          <w:sz w:val="22"/>
          <w:szCs w:val="22"/>
        </w:rPr>
        <w:t xml:space="preserve"> (attached)</w:t>
      </w:r>
      <w:r w:rsidR="00410515" w:rsidRPr="00DE474B">
        <w:rPr>
          <w:rFonts w:asciiTheme="minorHAnsi" w:hAnsiTheme="minorHAnsi" w:cstheme="minorBidi"/>
          <w:sz w:val="22"/>
          <w:szCs w:val="22"/>
        </w:rPr>
        <w:t>;</w:t>
      </w:r>
    </w:p>
    <w:p w:rsidR="004D1414" w:rsidRPr="00DE474B" w:rsidRDefault="004D1414" w:rsidP="00DE474B">
      <w:pPr>
        <w:pStyle w:val="ListParagraph"/>
        <w:numPr>
          <w:ilvl w:val="0"/>
          <w:numId w:val="23"/>
        </w:numPr>
        <w:shd w:val="clear" w:color="auto" w:fill="FFFFFF"/>
        <w:spacing w:before="120"/>
        <w:outlineLvl w:val="0"/>
        <w:rPr>
          <w:rFonts w:asciiTheme="minorHAnsi" w:hAnsiTheme="minorHAnsi" w:cstheme="minorBidi"/>
          <w:sz w:val="22"/>
          <w:szCs w:val="22"/>
        </w:rPr>
      </w:pPr>
      <w:del w:id="87" w:author="Chris Sadeler" w:date="2019-08-08T14:43:00Z">
        <w:r w:rsidRPr="00DE474B" w:rsidDel="00234F66">
          <w:rPr>
            <w:rFonts w:asciiTheme="minorHAnsi" w:hAnsiTheme="minorHAnsi" w:cstheme="minorBidi"/>
            <w:sz w:val="22"/>
            <w:szCs w:val="22"/>
          </w:rPr>
          <w:delText xml:space="preserve">Chelsey Story </w:delText>
        </w:r>
      </w:del>
      <w:ins w:id="88" w:author="Chris Sadeler" w:date="2019-08-08T14:44:00Z">
        <w:r w:rsidR="00234F66" w:rsidRPr="00DE474B">
          <w:rPr>
            <w:rFonts w:asciiTheme="minorHAnsi" w:hAnsiTheme="minorHAnsi" w:cstheme="minorBidi"/>
            <w:sz w:val="22"/>
            <w:szCs w:val="22"/>
          </w:rPr>
          <w:t xml:space="preserve">A </w:t>
        </w:r>
      </w:ins>
      <w:r w:rsidR="00410515" w:rsidRPr="00183002">
        <w:rPr>
          <w:rFonts w:asciiTheme="minorHAnsi" w:hAnsiTheme="minorHAnsi" w:cstheme="minorBidi"/>
          <w:b/>
          <w:sz w:val="22"/>
          <w:szCs w:val="22"/>
        </w:rPr>
        <w:t>p</w:t>
      </w:r>
      <w:r w:rsidRPr="00183002">
        <w:rPr>
          <w:rFonts w:asciiTheme="minorHAnsi" w:hAnsiTheme="minorHAnsi" w:cstheme="minorBidi"/>
          <w:b/>
          <w:sz w:val="22"/>
          <w:szCs w:val="22"/>
        </w:rPr>
        <w:t xml:space="preserve">erformance </w:t>
      </w:r>
      <w:r w:rsidR="00410515" w:rsidRPr="00183002">
        <w:rPr>
          <w:rFonts w:asciiTheme="minorHAnsi" w:hAnsiTheme="minorHAnsi" w:cstheme="minorBidi"/>
          <w:b/>
          <w:sz w:val="22"/>
          <w:szCs w:val="22"/>
        </w:rPr>
        <w:t>p</w:t>
      </w:r>
      <w:r w:rsidRPr="00183002">
        <w:rPr>
          <w:rFonts w:asciiTheme="minorHAnsi" w:hAnsiTheme="minorHAnsi" w:cstheme="minorBidi"/>
          <w:b/>
          <w:sz w:val="22"/>
          <w:szCs w:val="22"/>
        </w:rPr>
        <w:t>rogram</w:t>
      </w:r>
      <w:r w:rsidRPr="00DE474B">
        <w:rPr>
          <w:rFonts w:asciiTheme="minorHAnsi" w:hAnsiTheme="minorHAnsi" w:cstheme="minorBidi"/>
          <w:sz w:val="22"/>
          <w:szCs w:val="22"/>
        </w:rPr>
        <w:t xml:space="preserve"> which include</w:t>
      </w:r>
      <w:ins w:id="89" w:author="Chris Sadeler" w:date="2019-08-08T14:44:00Z">
        <w:r w:rsidR="00234F66" w:rsidRPr="00DE474B">
          <w:rPr>
            <w:rFonts w:asciiTheme="minorHAnsi" w:hAnsiTheme="minorHAnsi" w:cstheme="minorBidi"/>
            <w:sz w:val="22"/>
            <w:szCs w:val="22"/>
          </w:rPr>
          <w:t>s</w:t>
        </w:r>
      </w:ins>
      <w:r w:rsidRPr="00DE474B">
        <w:rPr>
          <w:rFonts w:asciiTheme="minorHAnsi" w:hAnsiTheme="minorHAnsi" w:cstheme="minorBidi"/>
          <w:sz w:val="22"/>
          <w:szCs w:val="22"/>
        </w:rPr>
        <w:t xml:space="preserve"> information on </w:t>
      </w:r>
      <w:ins w:id="90" w:author="Chris Sadeler" w:date="2019-08-08T14:43:00Z">
        <w:r w:rsidR="00234F66" w:rsidRPr="00DE474B">
          <w:rPr>
            <w:rFonts w:asciiTheme="minorHAnsi" w:hAnsiTheme="minorHAnsi" w:cstheme="minorBidi"/>
            <w:sz w:val="22"/>
            <w:szCs w:val="22"/>
          </w:rPr>
          <w:t xml:space="preserve">human sex trafficking </w:t>
        </w:r>
      </w:ins>
      <w:del w:id="91" w:author="Chris Sadeler" w:date="2019-08-08T14:43:00Z">
        <w:r w:rsidRPr="00DE474B" w:rsidDel="00234F66">
          <w:rPr>
            <w:rFonts w:asciiTheme="minorHAnsi" w:hAnsiTheme="minorHAnsi" w:cstheme="minorBidi"/>
            <w:sz w:val="22"/>
            <w:szCs w:val="22"/>
          </w:rPr>
          <w:delText>HST</w:delText>
        </w:r>
      </w:del>
      <w:r w:rsidRPr="00DE474B">
        <w:rPr>
          <w:rFonts w:asciiTheme="minorHAnsi" w:hAnsiTheme="minorHAnsi" w:cstheme="minorBidi"/>
          <w:sz w:val="22"/>
          <w:szCs w:val="22"/>
        </w:rPr>
        <w:t xml:space="preserve"> </w:t>
      </w:r>
      <w:del w:id="92" w:author="Chris Sadeler" w:date="2019-08-08T14:43:00Z">
        <w:r w:rsidRPr="00DE474B" w:rsidDel="00234F66">
          <w:rPr>
            <w:rFonts w:asciiTheme="minorHAnsi" w:hAnsiTheme="minorHAnsi" w:cstheme="minorBidi"/>
            <w:sz w:val="22"/>
            <w:szCs w:val="22"/>
          </w:rPr>
          <w:delText xml:space="preserve">and resourses </w:delText>
        </w:r>
      </w:del>
      <w:r w:rsidRPr="00DE474B">
        <w:rPr>
          <w:rFonts w:asciiTheme="minorHAnsi" w:hAnsiTheme="minorHAnsi" w:cstheme="minorBidi"/>
          <w:sz w:val="22"/>
          <w:szCs w:val="22"/>
        </w:rPr>
        <w:t>for the audience</w:t>
      </w:r>
      <w:ins w:id="93" w:author="Chris Sadeler" w:date="2019-08-08T14:43:00Z">
        <w:r w:rsidR="00234F66" w:rsidRPr="00DE474B">
          <w:rPr>
            <w:rFonts w:asciiTheme="minorHAnsi" w:hAnsiTheme="minorHAnsi" w:cstheme="minorBidi"/>
            <w:sz w:val="22"/>
            <w:szCs w:val="22"/>
          </w:rPr>
          <w:t>s</w:t>
        </w:r>
      </w:ins>
      <w:r w:rsidR="00410515" w:rsidRPr="00DE474B">
        <w:rPr>
          <w:rFonts w:asciiTheme="minorHAnsi" w:hAnsiTheme="minorHAnsi" w:cstheme="minorBidi"/>
          <w:sz w:val="22"/>
          <w:szCs w:val="22"/>
        </w:rPr>
        <w:t>(attached);</w:t>
      </w:r>
    </w:p>
    <w:p w:rsidR="000D76D7" w:rsidRDefault="00183002" w:rsidP="00DE474B">
      <w:pPr>
        <w:pStyle w:val="ListParagraph"/>
        <w:numPr>
          <w:ilvl w:val="0"/>
          <w:numId w:val="23"/>
        </w:numPr>
        <w:shd w:val="clear" w:color="auto" w:fill="FFFFFF"/>
        <w:spacing w:before="120"/>
        <w:outlineLvl w:val="0"/>
        <w:rPr>
          <w:rFonts w:asciiTheme="minorHAnsi" w:hAnsiTheme="minorHAnsi" w:cstheme="minorBidi"/>
          <w:sz w:val="22"/>
          <w:szCs w:val="22"/>
        </w:rPr>
      </w:pPr>
      <w:r>
        <w:rPr>
          <w:rFonts w:asciiTheme="minorHAnsi" w:hAnsiTheme="minorHAnsi" w:cstheme="minorBidi"/>
          <w:sz w:val="22"/>
          <w:szCs w:val="22"/>
        </w:rPr>
        <w:t>Draft</w:t>
      </w:r>
      <w:r w:rsidR="009F737F" w:rsidRPr="00DE474B">
        <w:rPr>
          <w:rFonts w:asciiTheme="minorHAnsi" w:hAnsiTheme="minorHAnsi" w:cstheme="minorBidi"/>
          <w:sz w:val="22"/>
          <w:szCs w:val="22"/>
        </w:rPr>
        <w:t xml:space="preserve"> </w:t>
      </w:r>
      <w:r w:rsidR="009F737F" w:rsidRPr="00183002">
        <w:rPr>
          <w:rFonts w:asciiTheme="minorHAnsi" w:hAnsiTheme="minorHAnsi" w:cstheme="minorBidi"/>
          <w:b/>
          <w:sz w:val="22"/>
          <w:szCs w:val="22"/>
        </w:rPr>
        <w:t>a</w:t>
      </w:r>
      <w:r w:rsidR="000D76D7" w:rsidRPr="00183002">
        <w:rPr>
          <w:rFonts w:asciiTheme="minorHAnsi" w:hAnsiTheme="minorHAnsi" w:cstheme="minorBidi"/>
          <w:b/>
          <w:sz w:val="22"/>
          <w:szCs w:val="22"/>
        </w:rPr>
        <w:t>nnual communications plan</w:t>
      </w:r>
      <w:r w:rsidR="000D76D7" w:rsidRPr="00DE474B">
        <w:rPr>
          <w:rFonts w:asciiTheme="minorHAnsi" w:hAnsiTheme="minorHAnsi" w:cstheme="minorBidi"/>
          <w:sz w:val="22"/>
          <w:szCs w:val="22"/>
        </w:rPr>
        <w:t xml:space="preserve"> for</w:t>
      </w:r>
      <w:ins w:id="94" w:author="Chris Sadeler" w:date="2019-08-08T14:44:00Z">
        <w:r w:rsidR="00234F66" w:rsidRPr="00DE474B">
          <w:rPr>
            <w:rFonts w:asciiTheme="minorHAnsi" w:hAnsiTheme="minorHAnsi" w:cstheme="minorBidi"/>
            <w:sz w:val="22"/>
            <w:szCs w:val="22"/>
          </w:rPr>
          <w:t xml:space="preserve"> raising awareness about </w:t>
        </w:r>
      </w:ins>
      <w:del w:id="95" w:author="Chris Sadeler" w:date="2019-08-08T14:44:00Z">
        <w:r w:rsidR="000D76D7" w:rsidRPr="00DE474B" w:rsidDel="00234F66">
          <w:rPr>
            <w:rFonts w:asciiTheme="minorHAnsi" w:hAnsiTheme="minorHAnsi" w:cstheme="minorBidi"/>
            <w:sz w:val="22"/>
            <w:szCs w:val="22"/>
          </w:rPr>
          <w:delText xml:space="preserve"> </w:delText>
        </w:r>
      </w:del>
      <w:r w:rsidR="000D76D7" w:rsidRPr="00DE474B">
        <w:rPr>
          <w:rFonts w:asciiTheme="minorHAnsi" w:hAnsiTheme="minorHAnsi" w:cstheme="minorBidi"/>
          <w:sz w:val="22"/>
          <w:szCs w:val="22"/>
        </w:rPr>
        <w:t xml:space="preserve">human sex trafficking </w:t>
      </w:r>
      <w:del w:id="96" w:author="Chris Sadeler" w:date="2019-08-08T14:44:00Z">
        <w:r w:rsidR="000D76D7" w:rsidRPr="00DE474B" w:rsidDel="00234F66">
          <w:rPr>
            <w:rFonts w:asciiTheme="minorHAnsi" w:hAnsiTheme="minorHAnsi" w:cstheme="minorBidi"/>
            <w:sz w:val="22"/>
            <w:szCs w:val="22"/>
          </w:rPr>
          <w:delText>public awareness</w:delText>
        </w:r>
        <w:r w:rsidR="003934F8" w:rsidRPr="00DE474B" w:rsidDel="00234F66">
          <w:rPr>
            <w:rFonts w:asciiTheme="minorHAnsi" w:hAnsiTheme="minorHAnsi" w:cstheme="minorBidi"/>
            <w:sz w:val="22"/>
            <w:szCs w:val="22"/>
          </w:rPr>
          <w:delText xml:space="preserve"> </w:delText>
        </w:r>
      </w:del>
      <w:r w:rsidR="00BE3EEE" w:rsidRPr="00DE474B">
        <w:rPr>
          <w:rFonts w:asciiTheme="minorHAnsi" w:hAnsiTheme="minorHAnsi" w:cstheme="minorBidi"/>
          <w:sz w:val="22"/>
          <w:szCs w:val="22"/>
        </w:rPr>
        <w:t>(attached)</w:t>
      </w:r>
      <w:r w:rsidR="000D76D7" w:rsidRPr="00DE474B">
        <w:rPr>
          <w:rFonts w:asciiTheme="minorHAnsi" w:hAnsiTheme="minorHAnsi" w:cstheme="minorBidi"/>
          <w:sz w:val="22"/>
          <w:szCs w:val="22"/>
        </w:rPr>
        <w:t>;</w:t>
      </w:r>
    </w:p>
    <w:p w:rsidR="00183002" w:rsidRPr="00DE474B" w:rsidRDefault="00183002" w:rsidP="00DE474B">
      <w:pPr>
        <w:pStyle w:val="ListParagraph"/>
        <w:numPr>
          <w:ilvl w:val="0"/>
          <w:numId w:val="23"/>
        </w:numPr>
        <w:shd w:val="clear" w:color="auto" w:fill="FFFFFF"/>
        <w:spacing w:before="120"/>
        <w:outlineLvl w:val="0"/>
        <w:rPr>
          <w:rFonts w:asciiTheme="minorHAnsi" w:hAnsiTheme="minorHAnsi" w:cstheme="minorBidi"/>
          <w:sz w:val="22"/>
          <w:szCs w:val="22"/>
        </w:rPr>
      </w:pPr>
      <w:r>
        <w:rPr>
          <w:rFonts w:asciiTheme="minorHAnsi" w:hAnsiTheme="minorHAnsi" w:cstheme="minorBidi"/>
          <w:sz w:val="22"/>
          <w:szCs w:val="22"/>
        </w:rPr>
        <w:t xml:space="preserve">DRAFT </w:t>
      </w:r>
      <w:r w:rsidRPr="00183002">
        <w:rPr>
          <w:rFonts w:asciiTheme="minorHAnsi" w:hAnsiTheme="minorHAnsi" w:cstheme="minorBidi"/>
          <w:b/>
          <w:sz w:val="22"/>
          <w:szCs w:val="22"/>
        </w:rPr>
        <w:t>Mini Tactical Plan</w:t>
      </w:r>
      <w:r>
        <w:rPr>
          <w:rFonts w:asciiTheme="minorHAnsi" w:hAnsiTheme="minorHAnsi" w:cstheme="minorBidi"/>
          <w:sz w:val="22"/>
          <w:szCs w:val="22"/>
        </w:rPr>
        <w:t xml:space="preserve"> for the community engagement of Chelsea’s Story (see attached)</w:t>
      </w:r>
    </w:p>
    <w:p w:rsidR="005B4CAA" w:rsidRPr="00DE474B" w:rsidRDefault="00827E47" w:rsidP="00DE474B">
      <w:pPr>
        <w:pStyle w:val="ListParagraph"/>
        <w:numPr>
          <w:ilvl w:val="0"/>
          <w:numId w:val="23"/>
        </w:numPr>
        <w:shd w:val="clear" w:color="auto" w:fill="FFFFFF"/>
        <w:spacing w:before="120"/>
        <w:outlineLvl w:val="0"/>
        <w:rPr>
          <w:rFonts w:asciiTheme="minorHAnsi" w:hAnsiTheme="minorHAnsi" w:cstheme="minorBidi"/>
          <w:sz w:val="22"/>
          <w:szCs w:val="22"/>
        </w:rPr>
      </w:pPr>
      <w:r w:rsidRPr="00DE474B">
        <w:rPr>
          <w:rFonts w:asciiTheme="minorHAnsi" w:hAnsiTheme="minorHAnsi" w:cstheme="minorBidi"/>
          <w:sz w:val="22"/>
          <w:szCs w:val="22"/>
        </w:rPr>
        <w:t xml:space="preserve">A </w:t>
      </w:r>
      <w:ins w:id="97" w:author="Chris Sadeler" w:date="2019-08-08T14:45:00Z">
        <w:r w:rsidR="00234F66" w:rsidRPr="00183002">
          <w:rPr>
            <w:rFonts w:asciiTheme="minorHAnsi" w:hAnsiTheme="minorHAnsi" w:cstheme="minorBidi"/>
            <w:b/>
            <w:sz w:val="22"/>
            <w:szCs w:val="22"/>
          </w:rPr>
          <w:t>p</w:t>
        </w:r>
      </w:ins>
      <w:del w:id="98" w:author="Chris Sadeler" w:date="2019-08-08T14:45:00Z">
        <w:r w:rsidRPr="00183002" w:rsidDel="00234F66">
          <w:rPr>
            <w:rFonts w:asciiTheme="minorHAnsi" w:hAnsiTheme="minorHAnsi" w:cstheme="minorBidi"/>
            <w:b/>
            <w:sz w:val="22"/>
            <w:szCs w:val="22"/>
          </w:rPr>
          <w:delText>P</w:delText>
        </w:r>
      </w:del>
      <w:r w:rsidR="00157864" w:rsidRPr="00183002">
        <w:rPr>
          <w:rFonts w:asciiTheme="minorHAnsi" w:hAnsiTheme="minorHAnsi" w:cstheme="minorBidi"/>
          <w:b/>
          <w:sz w:val="22"/>
          <w:szCs w:val="22"/>
        </w:rPr>
        <w:t>oster contest</w:t>
      </w:r>
      <w:r w:rsidR="00157864" w:rsidRPr="00DE474B">
        <w:rPr>
          <w:rFonts w:asciiTheme="minorHAnsi" w:hAnsiTheme="minorHAnsi" w:cstheme="minorBidi"/>
          <w:sz w:val="22"/>
          <w:szCs w:val="22"/>
        </w:rPr>
        <w:t xml:space="preserve"> for </w:t>
      </w:r>
      <w:r w:rsidR="003C5406" w:rsidRPr="00DE474B">
        <w:rPr>
          <w:rFonts w:asciiTheme="minorHAnsi" w:hAnsiTheme="minorHAnsi" w:cstheme="minorBidi"/>
          <w:sz w:val="22"/>
          <w:szCs w:val="22"/>
        </w:rPr>
        <w:t>m</w:t>
      </w:r>
      <w:r w:rsidR="00157864" w:rsidRPr="00DE474B">
        <w:rPr>
          <w:rFonts w:asciiTheme="minorHAnsi" w:hAnsiTheme="minorHAnsi" w:cstheme="minorBidi"/>
          <w:sz w:val="22"/>
          <w:szCs w:val="22"/>
        </w:rPr>
        <w:t>iddle school and high school students (see attached)</w:t>
      </w:r>
      <w:r w:rsidR="00410515" w:rsidRPr="00DE474B">
        <w:rPr>
          <w:rFonts w:asciiTheme="minorHAnsi" w:hAnsiTheme="minorHAnsi" w:cstheme="minorBidi"/>
          <w:sz w:val="22"/>
          <w:szCs w:val="22"/>
        </w:rPr>
        <w:t>;</w:t>
      </w:r>
    </w:p>
    <w:p w:rsidR="00BC00A4" w:rsidRDefault="00234F66" w:rsidP="00FA22F3">
      <w:pPr>
        <w:pStyle w:val="Heading2"/>
        <w:rPr>
          <w:lang w:val="en-US"/>
        </w:rPr>
      </w:pPr>
      <w:ins w:id="99" w:author="Chris Sadeler" w:date="2019-08-08T14:46:00Z">
        <w:r>
          <w:rPr>
            <w:lang w:val="en-US"/>
          </w:rPr>
          <w:t xml:space="preserve">There is </w:t>
        </w:r>
      </w:ins>
      <w:del w:id="100" w:author="Chris Sadeler" w:date="2019-08-08T14:46:00Z">
        <w:r w:rsidR="00BC00A4" w:rsidDel="00234F66">
          <w:rPr>
            <w:lang w:val="en-US"/>
          </w:rPr>
          <w:delText>S</w:delText>
        </w:r>
      </w:del>
      <w:ins w:id="101" w:author="Chris Sadeler" w:date="2019-08-08T14:46:00Z">
        <w:r>
          <w:rPr>
            <w:lang w:val="en-US"/>
          </w:rPr>
          <w:t>s</w:t>
        </w:r>
      </w:ins>
      <w:r w:rsidR="00BC00A4">
        <w:rPr>
          <w:lang w:val="en-US"/>
        </w:rPr>
        <w:t>trength in community</w:t>
      </w:r>
    </w:p>
    <w:p w:rsidR="00BC2B00" w:rsidRDefault="00BC2B00" w:rsidP="00BC2B00">
      <w:pPr>
        <w:rPr>
          <w:lang w:val="en-US"/>
        </w:rPr>
      </w:pPr>
      <w:r w:rsidRPr="00604BEC">
        <w:rPr>
          <w:lang w:val="en-US"/>
        </w:rPr>
        <w:t xml:space="preserve">The </w:t>
      </w:r>
      <w:r w:rsidRPr="00A12263">
        <w:rPr>
          <w:b/>
          <w:lang w:val="en-US"/>
        </w:rPr>
        <w:t>Chelsea’s Story</w:t>
      </w:r>
      <w:r>
        <w:rPr>
          <w:lang w:val="en-US"/>
        </w:rPr>
        <w:t xml:space="preserve"> </w:t>
      </w:r>
      <w:r w:rsidRPr="00604BEC">
        <w:rPr>
          <w:lang w:val="en-US"/>
        </w:rPr>
        <w:t xml:space="preserve">project was </w:t>
      </w:r>
      <w:r>
        <w:rPr>
          <w:lang w:val="en-US"/>
        </w:rPr>
        <w:t xml:space="preserve">initiated </w:t>
      </w:r>
      <w:ins w:id="102" w:author="Chris Sadeler" w:date="2019-08-08T14:46:00Z">
        <w:r w:rsidR="00234F66">
          <w:rPr>
            <w:lang w:val="en-US"/>
          </w:rPr>
          <w:t xml:space="preserve">through </w:t>
        </w:r>
      </w:ins>
      <w:del w:id="103" w:author="Chris Sadeler" w:date="2019-08-08T14:46:00Z">
        <w:r w:rsidDel="00234F66">
          <w:rPr>
            <w:lang w:val="en-US"/>
          </w:rPr>
          <w:delText>by</w:delText>
        </w:r>
      </w:del>
      <w:r w:rsidRPr="00604BEC">
        <w:rPr>
          <w:lang w:val="en-US"/>
        </w:rPr>
        <w:t xml:space="preserve">a unique partnership </w:t>
      </w:r>
      <w:ins w:id="104" w:author="Chris Sadeler" w:date="2019-08-08T14:46:00Z">
        <w:r w:rsidR="00234F66">
          <w:rPr>
            <w:lang w:val="en-US"/>
          </w:rPr>
          <w:t xml:space="preserve">between </w:t>
        </w:r>
      </w:ins>
      <w:del w:id="105" w:author="Chris Sadeler" w:date="2019-08-08T14:47:00Z">
        <w:r w:rsidRPr="00604BEC" w:rsidDel="00234F66">
          <w:rPr>
            <w:lang w:val="en-US"/>
          </w:rPr>
          <w:delText xml:space="preserve">of </w:delText>
        </w:r>
      </w:del>
      <w:r>
        <w:rPr>
          <w:lang w:val="en-US"/>
        </w:rPr>
        <w:t>local arts,</w:t>
      </w:r>
      <w:r w:rsidRPr="00604BEC">
        <w:rPr>
          <w:lang w:val="en-US"/>
        </w:rPr>
        <w:t xml:space="preserve"> social service</w:t>
      </w:r>
      <w:r>
        <w:rPr>
          <w:lang w:val="en-US"/>
        </w:rPr>
        <w:t>s</w:t>
      </w:r>
      <w:ins w:id="106" w:author="Chris Sadeler" w:date="2019-08-08T14:47:00Z">
        <w:r w:rsidR="00234F66">
          <w:rPr>
            <w:lang w:val="en-US"/>
          </w:rPr>
          <w:t>,</w:t>
        </w:r>
      </w:ins>
      <w:del w:id="107" w:author="Chris Sadeler" w:date="2019-08-08T14:47:00Z">
        <w:r w:rsidRPr="00604BEC" w:rsidDel="00234F66">
          <w:rPr>
            <w:lang w:val="en-US"/>
          </w:rPr>
          <w:delText xml:space="preserve">  </w:delText>
        </w:r>
        <w:r w:rsidDel="00234F66">
          <w:rPr>
            <w:lang w:val="en-US"/>
          </w:rPr>
          <w:delText>local</w:delText>
        </w:r>
      </w:del>
      <w:r>
        <w:rPr>
          <w:lang w:val="en-US"/>
        </w:rPr>
        <w:t xml:space="preserve"> advocacy groups, </w:t>
      </w:r>
      <w:r w:rsidRPr="00604BEC">
        <w:rPr>
          <w:lang w:val="en-US"/>
        </w:rPr>
        <w:t>community members and local government</w:t>
      </w:r>
      <w:ins w:id="108" w:author="Chris Sadeler" w:date="2019-08-08T14:47:00Z">
        <w:r w:rsidR="00234F66">
          <w:rPr>
            <w:lang w:val="en-US"/>
          </w:rPr>
          <w:t xml:space="preserve"> through the Crime Prevention Council</w:t>
        </w:r>
      </w:ins>
      <w:r>
        <w:rPr>
          <w:lang w:val="en-US"/>
        </w:rPr>
        <w:t xml:space="preserve">. </w:t>
      </w:r>
    </w:p>
    <w:p w:rsidR="002255A4" w:rsidRPr="006509E7" w:rsidRDefault="00BC2B00" w:rsidP="002255A4">
      <w:r>
        <w:rPr>
          <w:lang w:val="en-US"/>
        </w:rPr>
        <w:t>Funded by the KW Community Foundation and 2 local law firms;</w:t>
      </w:r>
      <w:ins w:id="109" w:author="Chris Sadeler" w:date="2019-08-08T14:47:00Z">
        <w:r w:rsidR="00234F66">
          <w:rPr>
            <w:lang w:val="en-US"/>
          </w:rPr>
          <w:t xml:space="preserve"> the </w:t>
        </w:r>
      </w:ins>
      <w:r>
        <w:rPr>
          <w:lang w:val="en-US"/>
        </w:rPr>
        <w:t xml:space="preserve">Morneau </w:t>
      </w:r>
      <w:r w:rsidR="0019523F">
        <w:rPr>
          <w:lang w:val="en-US"/>
        </w:rPr>
        <w:t>F</w:t>
      </w:r>
      <w:r>
        <w:rPr>
          <w:lang w:val="en-US"/>
        </w:rPr>
        <w:t>amily Law and PK Law</w:t>
      </w:r>
      <w:r w:rsidR="005C6E38">
        <w:rPr>
          <w:lang w:val="en-US"/>
        </w:rPr>
        <w:t>. I</w:t>
      </w:r>
      <w:r>
        <w:rPr>
          <w:lang w:val="en-US"/>
        </w:rPr>
        <w:t xml:space="preserve">t </w:t>
      </w:r>
      <w:r w:rsidR="002255A4">
        <w:rPr>
          <w:lang w:val="en-US"/>
        </w:rPr>
        <w:t xml:space="preserve">also </w:t>
      </w:r>
      <w:r>
        <w:rPr>
          <w:lang w:val="en-US"/>
        </w:rPr>
        <w:t xml:space="preserve">leveraged significant in-kind contributions </w:t>
      </w:r>
      <w:r w:rsidR="00BC00A4">
        <w:rPr>
          <w:lang w:val="en-US"/>
        </w:rPr>
        <w:t>and</w:t>
      </w:r>
      <w:r>
        <w:rPr>
          <w:lang w:val="en-US"/>
        </w:rPr>
        <w:t xml:space="preserve"> volunteer hours from </w:t>
      </w:r>
      <w:ins w:id="110" w:author="Chris Sadeler" w:date="2019-08-08T14:47:00Z">
        <w:r w:rsidR="00234F66">
          <w:rPr>
            <w:lang w:val="en-US"/>
          </w:rPr>
          <w:t xml:space="preserve">across </w:t>
        </w:r>
      </w:ins>
      <w:r>
        <w:rPr>
          <w:lang w:val="en-US"/>
        </w:rPr>
        <w:t xml:space="preserve">the </w:t>
      </w:r>
      <w:ins w:id="111" w:author="Chris Sadeler" w:date="2019-08-08T14:47:00Z">
        <w:r w:rsidR="00234F66">
          <w:rPr>
            <w:lang w:val="en-US"/>
          </w:rPr>
          <w:t xml:space="preserve">region. </w:t>
        </w:r>
      </w:ins>
      <w:del w:id="112" w:author="Chris Sadeler" w:date="2019-08-08T14:47:00Z">
        <w:r w:rsidDel="00234F66">
          <w:rPr>
            <w:lang w:val="en-US"/>
          </w:rPr>
          <w:delText>Tri Cities.</w:delText>
        </w:r>
      </w:del>
      <w:r>
        <w:rPr>
          <w:lang w:val="en-US"/>
        </w:rPr>
        <w:t xml:space="preserve"> </w:t>
      </w:r>
      <w:r w:rsidR="00BC00A4">
        <w:rPr>
          <w:lang w:val="en-US"/>
        </w:rPr>
        <w:t>The production, and indeed all</w:t>
      </w:r>
      <w:ins w:id="113" w:author="Chris Sadeler" w:date="2019-08-08T14:48:00Z">
        <w:r w:rsidR="00234F66">
          <w:rPr>
            <w:lang w:val="en-US"/>
          </w:rPr>
          <w:t xml:space="preserve"> of</w:t>
        </w:r>
      </w:ins>
      <w:r w:rsidR="00BC00A4">
        <w:rPr>
          <w:lang w:val="en-US"/>
        </w:rPr>
        <w:t xml:space="preserve"> the associated events, couldn’t have succeeded without </w:t>
      </w:r>
      <w:ins w:id="114" w:author="Chris Sadeler" w:date="2019-08-08T14:48:00Z">
        <w:r w:rsidR="00B9001E">
          <w:rPr>
            <w:lang w:val="en-US"/>
          </w:rPr>
          <w:t xml:space="preserve">this </w:t>
        </w:r>
      </w:ins>
      <w:r w:rsidR="00BC00A4">
        <w:rPr>
          <w:lang w:val="en-US"/>
        </w:rPr>
        <w:t>committed volunteer</w:t>
      </w:r>
      <w:ins w:id="115" w:author="Chris Sadeler" w:date="2019-08-08T14:48:00Z">
        <w:r w:rsidR="00B9001E">
          <w:rPr>
            <w:lang w:val="en-US"/>
          </w:rPr>
          <w:t xml:space="preserve"> support</w:t>
        </w:r>
      </w:ins>
      <w:del w:id="116" w:author="Chris Sadeler" w:date="2019-08-08T14:48:00Z">
        <w:r w:rsidR="00BC00A4" w:rsidDel="00B9001E">
          <w:rPr>
            <w:lang w:val="en-US"/>
          </w:rPr>
          <w:delText>s</w:delText>
        </w:r>
      </w:del>
      <w:r w:rsidR="00BC00A4">
        <w:rPr>
          <w:lang w:val="en-US"/>
        </w:rPr>
        <w:t xml:space="preserve">. The entire cast of the play volunteered their time and talent to make </w:t>
      </w:r>
      <w:r w:rsidR="00BC00A4" w:rsidRPr="00A12263">
        <w:rPr>
          <w:b/>
          <w:iCs/>
          <w:lang w:val="en-US"/>
        </w:rPr>
        <w:t>Chelsea’s Story</w:t>
      </w:r>
      <w:r w:rsidR="00BC00A4">
        <w:rPr>
          <w:lang w:val="en-US"/>
        </w:rPr>
        <w:t xml:space="preserve"> a true community theatre production. </w:t>
      </w:r>
      <w:r w:rsidR="00BC00A4">
        <w:t xml:space="preserve"> </w:t>
      </w:r>
      <w:ins w:id="117" w:author="Chris Sadeler" w:date="2019-08-08T14:48:00Z">
        <w:r w:rsidR="00B9001E">
          <w:t xml:space="preserve">And </w:t>
        </w:r>
      </w:ins>
      <w:r w:rsidR="002255A4" w:rsidRPr="006509E7">
        <w:t xml:space="preserve">16 year old Jacy Morneau </w:t>
      </w:r>
      <w:del w:id="118" w:author="Chris Sadeler" w:date="2019-08-08T14:48:00Z">
        <w:r w:rsidR="00BC00A4" w:rsidDel="00B9001E">
          <w:delText xml:space="preserve">even </w:delText>
        </w:r>
      </w:del>
      <w:r w:rsidR="002255A4" w:rsidRPr="006509E7">
        <w:t xml:space="preserve">won the </w:t>
      </w:r>
      <w:r w:rsidR="002255A4" w:rsidRPr="006509E7">
        <w:rPr>
          <w:b/>
        </w:rPr>
        <w:t>Kitchener Youth Action Council's Award for Arts and Culture</w:t>
      </w:r>
      <w:r w:rsidR="002255A4" w:rsidRPr="006509E7">
        <w:t xml:space="preserve"> for her role as </w:t>
      </w:r>
      <w:r w:rsidR="002255A4">
        <w:t xml:space="preserve">volunteer </w:t>
      </w:r>
      <w:r w:rsidR="00BC00A4">
        <w:t xml:space="preserve">stage manager. </w:t>
      </w:r>
    </w:p>
    <w:p w:rsidR="00BC2B00" w:rsidRPr="00517FCC" w:rsidRDefault="00BC00A4" w:rsidP="00FA22F3">
      <w:pPr>
        <w:rPr>
          <w:rFonts w:eastAsiaTheme="minorEastAsia"/>
          <w:lang w:val="en-US" w:eastAsia="en-CA"/>
        </w:rPr>
      </w:pPr>
      <w:r>
        <w:rPr>
          <w:lang w:val="en-US"/>
        </w:rPr>
        <w:t>A</w:t>
      </w:r>
      <w:r w:rsidR="002255A4">
        <w:rPr>
          <w:lang w:val="en-US"/>
        </w:rPr>
        <w:t xml:space="preserve"> Community Engagement Committee comprised of a passionate group of volunteers from the school board, crown</w:t>
      </w:r>
      <w:ins w:id="119" w:author="Chris Sadeler" w:date="2019-08-08T14:48:00Z">
        <w:r w:rsidR="00B9001E">
          <w:rPr>
            <w:lang w:val="en-US"/>
          </w:rPr>
          <w:t>’</w:t>
        </w:r>
      </w:ins>
      <w:r w:rsidR="002255A4">
        <w:rPr>
          <w:lang w:val="en-US"/>
        </w:rPr>
        <w:t>s office, family and children services, a parent association and</w:t>
      </w:r>
      <w:ins w:id="120" w:author="Chris Sadeler" w:date="2019-08-08T14:49:00Z">
        <w:r w:rsidR="00B9001E">
          <w:rPr>
            <w:lang w:val="en-US"/>
          </w:rPr>
          <w:t xml:space="preserve"> </w:t>
        </w:r>
      </w:ins>
      <w:del w:id="121" w:author="Chris Sadeler" w:date="2019-08-08T14:49:00Z">
        <w:r w:rsidR="002255A4" w:rsidDel="00B9001E">
          <w:rPr>
            <w:lang w:val="en-US"/>
          </w:rPr>
          <w:delText xml:space="preserve"> </w:delText>
        </w:r>
      </w:del>
      <w:r w:rsidR="002255A4">
        <w:rPr>
          <w:lang w:val="en-US"/>
        </w:rPr>
        <w:t xml:space="preserve">locale human sex trafficking </w:t>
      </w:r>
      <w:r w:rsidR="008944DF">
        <w:rPr>
          <w:lang w:val="en-US"/>
        </w:rPr>
        <w:t>advocates</w:t>
      </w:r>
      <w:r w:rsidR="002255A4">
        <w:rPr>
          <w:lang w:val="en-US"/>
        </w:rPr>
        <w:t xml:space="preserve"> and experts</w:t>
      </w:r>
      <w:r w:rsidR="002255A4" w:rsidRPr="002255A4">
        <w:t xml:space="preserve"> </w:t>
      </w:r>
      <w:r w:rsidR="002255A4">
        <w:t>facilitate</w:t>
      </w:r>
      <w:r w:rsidR="008D6902">
        <w:t>d</w:t>
      </w:r>
      <w:r w:rsidR="002255A4">
        <w:t xml:space="preserve"> complimentary activities and creatively engaged divers</w:t>
      </w:r>
      <w:r w:rsidR="00A36265">
        <w:t>e</w:t>
      </w:r>
      <w:r w:rsidR="002255A4">
        <w:t xml:space="preserve"> audiences.</w:t>
      </w:r>
      <w:r w:rsidR="002255A4">
        <w:rPr>
          <w:rFonts w:eastAsiaTheme="minorEastAsia"/>
          <w:lang w:val="en-US" w:eastAsia="en-CA"/>
        </w:rPr>
        <w:t xml:space="preserve"> </w:t>
      </w:r>
      <w:ins w:id="122" w:author="Chris Sadeler" w:date="2019-08-08T14:49:00Z">
        <w:r w:rsidR="00B9001E">
          <w:rPr>
            <w:rFonts w:eastAsiaTheme="minorEastAsia"/>
            <w:lang w:val="en-US" w:eastAsia="en-CA"/>
          </w:rPr>
          <w:t xml:space="preserve">Councilor </w:t>
        </w:r>
      </w:ins>
      <w:r w:rsidR="00BC2B00" w:rsidRPr="00517FCC">
        <w:rPr>
          <w:rFonts w:eastAsiaTheme="minorEastAsia"/>
          <w:lang w:val="en-US" w:eastAsia="en-CA"/>
        </w:rPr>
        <w:t>Tom Galloway,</w:t>
      </w:r>
      <w:ins w:id="123" w:author="Chris Sadeler" w:date="2019-08-08T14:49:00Z">
        <w:r w:rsidR="00B9001E">
          <w:rPr>
            <w:rFonts w:eastAsiaTheme="minorEastAsia"/>
            <w:lang w:val="en-US" w:eastAsia="en-CA"/>
          </w:rPr>
          <w:t xml:space="preserve"> Chair of WRCPC </w:t>
        </w:r>
      </w:ins>
      <w:r w:rsidR="00BC2B00" w:rsidRPr="00517FCC">
        <w:rPr>
          <w:rFonts w:eastAsiaTheme="minorEastAsia"/>
          <w:lang w:val="en-US" w:eastAsia="en-CA"/>
        </w:rPr>
        <w:t xml:space="preserve"> Shayne Turner, </w:t>
      </w:r>
      <w:ins w:id="124" w:author="Chris Sadeler" w:date="2019-08-08T14:49:00Z">
        <w:r w:rsidR="00B9001E">
          <w:rPr>
            <w:rFonts w:eastAsiaTheme="minorEastAsia"/>
            <w:lang w:val="en-US" w:eastAsia="en-CA"/>
          </w:rPr>
          <w:t xml:space="preserve">Regional Chair </w:t>
        </w:r>
      </w:ins>
      <w:r w:rsidR="00BC2B00" w:rsidRPr="00517FCC">
        <w:rPr>
          <w:rFonts w:eastAsiaTheme="minorEastAsia"/>
          <w:lang w:val="en-US" w:eastAsia="en-CA"/>
        </w:rPr>
        <w:t>Karen Redman, and Chief Bryan Larkin introduc</w:t>
      </w:r>
      <w:r w:rsidR="002255A4">
        <w:rPr>
          <w:rFonts w:eastAsiaTheme="minorEastAsia"/>
          <w:lang w:val="en-US" w:eastAsia="en-CA"/>
        </w:rPr>
        <w:t>ed</w:t>
      </w:r>
      <w:r w:rsidR="00BC2B00" w:rsidRPr="00517FCC">
        <w:rPr>
          <w:rFonts w:eastAsiaTheme="minorEastAsia"/>
          <w:lang w:val="en-US" w:eastAsia="en-CA"/>
        </w:rPr>
        <w:t xml:space="preserve"> </w:t>
      </w:r>
      <w:r w:rsidR="00BC2B00">
        <w:rPr>
          <w:rFonts w:eastAsiaTheme="minorEastAsia"/>
          <w:lang w:val="en-US" w:eastAsia="en-CA"/>
        </w:rPr>
        <w:t xml:space="preserve">several of </w:t>
      </w:r>
      <w:r w:rsidR="00BC2B00" w:rsidRPr="00517FCC">
        <w:rPr>
          <w:rFonts w:eastAsiaTheme="minorEastAsia"/>
          <w:lang w:val="en-US" w:eastAsia="en-CA"/>
        </w:rPr>
        <w:t>the show</w:t>
      </w:r>
      <w:r w:rsidR="00BC2B00">
        <w:rPr>
          <w:rFonts w:eastAsiaTheme="minorEastAsia"/>
          <w:lang w:val="en-US" w:eastAsia="en-CA"/>
        </w:rPr>
        <w:t>s</w:t>
      </w:r>
      <w:r w:rsidR="00BC2B00" w:rsidRPr="00517FCC">
        <w:rPr>
          <w:rFonts w:eastAsiaTheme="minorEastAsia"/>
          <w:lang w:val="en-US" w:eastAsia="en-CA"/>
        </w:rPr>
        <w:t xml:space="preserve">. </w:t>
      </w:r>
    </w:p>
    <w:p w:rsidR="00BC2B00" w:rsidRDefault="00BC2B00" w:rsidP="00BC2B00">
      <w:pPr>
        <w:spacing w:before="240" w:after="0" w:line="276" w:lineRule="auto"/>
        <w:contextualSpacing/>
        <w:rPr>
          <w:rFonts w:eastAsiaTheme="minorEastAsia"/>
          <w:lang w:eastAsia="en-CA"/>
        </w:rPr>
      </w:pPr>
      <w:r>
        <w:rPr>
          <w:rFonts w:eastAsiaTheme="minorEastAsia"/>
          <w:lang w:eastAsia="en-CA"/>
        </w:rPr>
        <w:t xml:space="preserve">The multi faceted </w:t>
      </w:r>
      <w:ins w:id="125" w:author="Chris Sadeler" w:date="2019-08-08T14:50:00Z">
        <w:r w:rsidR="00B9001E">
          <w:rPr>
            <w:rFonts w:eastAsiaTheme="minorEastAsia"/>
            <w:lang w:eastAsia="en-CA"/>
          </w:rPr>
          <w:t xml:space="preserve">nature of the </w:t>
        </w:r>
      </w:ins>
      <w:r>
        <w:rPr>
          <w:rFonts w:eastAsiaTheme="minorEastAsia"/>
          <w:lang w:eastAsia="en-CA"/>
        </w:rPr>
        <w:t xml:space="preserve">events </w:t>
      </w:r>
      <w:r w:rsidR="002255A4">
        <w:rPr>
          <w:rFonts w:eastAsiaTheme="minorEastAsia"/>
          <w:lang w:eastAsia="en-CA"/>
        </w:rPr>
        <w:t xml:space="preserve">led by these collaborative efforts accessed and </w:t>
      </w:r>
      <w:r>
        <w:rPr>
          <w:rFonts w:eastAsiaTheme="minorEastAsia"/>
          <w:lang w:eastAsia="en-CA"/>
        </w:rPr>
        <w:t>attracted a</w:t>
      </w:r>
      <w:del w:id="126" w:author="Chris Sadeler" w:date="2019-08-08T14:50:00Z">
        <w:r w:rsidDel="00B9001E">
          <w:rPr>
            <w:rFonts w:eastAsiaTheme="minorEastAsia"/>
            <w:lang w:eastAsia="en-CA"/>
          </w:rPr>
          <w:delText>n</w:delText>
        </w:r>
      </w:del>
      <w:ins w:id="127" w:author="Chris Sadeler" w:date="2019-08-08T14:50:00Z">
        <w:r w:rsidR="00B9001E">
          <w:rPr>
            <w:rFonts w:eastAsiaTheme="minorEastAsia"/>
            <w:lang w:eastAsia="en-CA"/>
          </w:rPr>
          <w:t xml:space="preserve"> diverse overall </w:t>
        </w:r>
      </w:ins>
      <w:del w:id="128" w:author="Chris Sadeler" w:date="2019-08-08T14:50:00Z">
        <w:r w:rsidDel="00B9001E">
          <w:rPr>
            <w:rFonts w:eastAsiaTheme="minorEastAsia"/>
            <w:lang w:eastAsia="en-CA"/>
          </w:rPr>
          <w:delText xml:space="preserve"> eclectic</w:delText>
        </w:r>
      </w:del>
      <w:r>
        <w:rPr>
          <w:rFonts w:eastAsiaTheme="minorEastAsia"/>
          <w:lang w:eastAsia="en-CA"/>
        </w:rPr>
        <w:t xml:space="preserve"> audience many of whom would not </w:t>
      </w:r>
      <w:r w:rsidR="008D6902">
        <w:rPr>
          <w:rFonts w:eastAsiaTheme="minorEastAsia"/>
          <w:lang w:eastAsia="en-CA"/>
        </w:rPr>
        <w:t xml:space="preserve">normally </w:t>
      </w:r>
      <w:r>
        <w:rPr>
          <w:rFonts w:eastAsiaTheme="minorEastAsia"/>
          <w:lang w:eastAsia="en-CA"/>
        </w:rPr>
        <w:t xml:space="preserve">have attended a theatre production. </w:t>
      </w:r>
    </w:p>
    <w:p w:rsidR="003B4679" w:rsidRDefault="003B4679" w:rsidP="003B4679">
      <w:pPr>
        <w:spacing w:after="120" w:line="276" w:lineRule="auto"/>
        <w:rPr>
          <w:lang w:val="en-US"/>
        </w:rPr>
      </w:pPr>
      <w:r>
        <w:rPr>
          <w:lang w:val="en-US"/>
        </w:rPr>
        <w:t>Members of the Community</w:t>
      </w:r>
      <w:r w:rsidR="00C07D53">
        <w:rPr>
          <w:lang w:val="en-US"/>
        </w:rPr>
        <w:t xml:space="preserve"> Engagement</w:t>
      </w:r>
      <w:r>
        <w:rPr>
          <w:lang w:val="en-US"/>
        </w:rPr>
        <w:t xml:space="preserve"> </w:t>
      </w:r>
      <w:r w:rsidR="00C07D53">
        <w:rPr>
          <w:lang w:val="en-US"/>
        </w:rPr>
        <w:t>C</w:t>
      </w:r>
      <w:r>
        <w:rPr>
          <w:lang w:val="en-US"/>
        </w:rPr>
        <w:t xml:space="preserve">ommittee were: </w:t>
      </w:r>
    </w:p>
    <w:tbl>
      <w:tblPr>
        <w:tblStyle w:val="GridTable2-Accent12"/>
        <w:tblW w:w="0" w:type="auto"/>
        <w:tblLook w:val="04A0" w:firstRow="1" w:lastRow="0" w:firstColumn="1" w:lastColumn="0" w:noHBand="0" w:noVBand="1"/>
      </w:tblPr>
      <w:tblGrid>
        <w:gridCol w:w="3192"/>
        <w:gridCol w:w="5466"/>
      </w:tblGrid>
      <w:tr w:rsidR="003B4679" w:rsidRPr="00B035FB" w:rsidTr="00FE185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92" w:type="dxa"/>
          </w:tcPr>
          <w:p w:rsidR="003B4679" w:rsidRPr="00B035FB" w:rsidRDefault="003B4679" w:rsidP="00FE185D">
            <w:pPr>
              <w:spacing w:after="120" w:line="276" w:lineRule="auto"/>
            </w:pPr>
            <w:r w:rsidRPr="00B035FB">
              <w:t>MEMBERS</w:t>
            </w:r>
          </w:p>
        </w:tc>
        <w:tc>
          <w:tcPr>
            <w:tcW w:w="5466" w:type="dxa"/>
          </w:tcPr>
          <w:p w:rsidR="003B4679" w:rsidRPr="00B035FB" w:rsidRDefault="003B4679" w:rsidP="00FE185D">
            <w:pPr>
              <w:spacing w:after="120" w:line="276" w:lineRule="auto"/>
              <w:cnfStyle w:val="100000000000" w:firstRow="1" w:lastRow="0" w:firstColumn="0" w:lastColumn="0" w:oddVBand="0" w:evenVBand="0" w:oddHBand="0" w:evenHBand="0" w:firstRowFirstColumn="0" w:firstRowLastColumn="0" w:lastRowFirstColumn="0" w:lastRowLastColumn="0"/>
            </w:pPr>
          </w:p>
        </w:tc>
      </w:tr>
      <w:tr w:rsidR="003B4679" w:rsidRPr="00B035FB" w:rsidTr="00C07D53">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192" w:type="dxa"/>
          </w:tcPr>
          <w:p w:rsidR="003B4679" w:rsidRPr="00C07D53" w:rsidRDefault="003B4679" w:rsidP="00FE185D">
            <w:pPr>
              <w:spacing w:after="120" w:line="276" w:lineRule="auto"/>
              <w:rPr>
                <w:b w:val="0"/>
                <w:bCs w:val="0"/>
              </w:rPr>
            </w:pPr>
            <w:r w:rsidRPr="00B035FB">
              <w:t>Lori Loft:  </w:t>
            </w:r>
          </w:p>
        </w:tc>
        <w:tc>
          <w:tcPr>
            <w:tcW w:w="5466" w:type="dxa"/>
          </w:tcPr>
          <w:p w:rsidR="003B4679" w:rsidRPr="00C07D53" w:rsidRDefault="003B4679" w:rsidP="00FE185D">
            <w:pPr>
              <w:pStyle w:val="ListParagraph"/>
              <w:numPr>
                <w:ilvl w:val="0"/>
                <w:numId w:val="15"/>
              </w:num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C07D53">
              <w:rPr>
                <w:rFonts w:asciiTheme="minorHAnsi" w:hAnsiTheme="minorHAnsi" w:cstheme="minorHAnsi"/>
                <w:sz w:val="20"/>
                <w:szCs w:val="22"/>
              </w:rPr>
              <w:t xml:space="preserve">Grade 7&amp;8 teacher, currently teaching core subjects with experience teaching in phys. ed and health </w:t>
            </w:r>
          </w:p>
        </w:tc>
      </w:tr>
      <w:tr w:rsidR="003B4679" w:rsidRPr="00B035FB" w:rsidTr="00FE185D">
        <w:trPr>
          <w:trHeight w:val="288"/>
        </w:trPr>
        <w:tc>
          <w:tcPr>
            <w:cnfStyle w:val="001000000000" w:firstRow="0" w:lastRow="0" w:firstColumn="1" w:lastColumn="0" w:oddVBand="0" w:evenVBand="0" w:oddHBand="0" w:evenHBand="0" w:firstRowFirstColumn="0" w:firstRowLastColumn="0" w:lastRowFirstColumn="0" w:lastRowLastColumn="0"/>
            <w:tcW w:w="3192" w:type="dxa"/>
          </w:tcPr>
          <w:p w:rsidR="003B4679" w:rsidRPr="00B035FB" w:rsidRDefault="003B4679" w:rsidP="00FE185D">
            <w:pPr>
              <w:spacing w:after="120" w:line="276" w:lineRule="auto"/>
              <w:rPr>
                <w:lang w:val="en-US"/>
              </w:rPr>
            </w:pPr>
            <w:r w:rsidRPr="00B035FB">
              <w:rPr>
                <w:lang w:val="en-US"/>
              </w:rPr>
              <w:t xml:space="preserve">Heather </w:t>
            </w:r>
            <w:r>
              <w:rPr>
                <w:lang w:val="en-US"/>
              </w:rPr>
              <w:t xml:space="preserve">Horn </w:t>
            </w:r>
            <w:r w:rsidRPr="00B035FB">
              <w:rPr>
                <w:lang w:val="en-US"/>
              </w:rPr>
              <w:t xml:space="preserve"> </w:t>
            </w:r>
          </w:p>
        </w:tc>
        <w:tc>
          <w:tcPr>
            <w:tcW w:w="5466" w:type="dxa"/>
          </w:tcPr>
          <w:p w:rsidR="003B4679" w:rsidRPr="00C07D53" w:rsidRDefault="003B4679" w:rsidP="00C07D53">
            <w:pPr>
              <w:numPr>
                <w:ilvl w:val="0"/>
                <w:numId w:val="11"/>
              </w:numPr>
              <w:spacing w:after="120"/>
              <w:cnfStyle w:val="000000000000" w:firstRow="0" w:lastRow="0" w:firstColumn="0" w:lastColumn="0" w:oddVBand="0" w:evenVBand="0" w:oddHBand="0" w:evenHBand="0" w:firstRowFirstColumn="0" w:firstRowLastColumn="0" w:lastRowFirstColumn="0" w:lastRowLastColumn="0"/>
              <w:rPr>
                <w:sz w:val="20"/>
              </w:rPr>
            </w:pPr>
            <w:r w:rsidRPr="00C07D53">
              <w:rPr>
                <w:sz w:val="20"/>
                <w:lang w:val="en-US"/>
              </w:rPr>
              <w:t xml:space="preserve">Family and Child Services (FACS) </w:t>
            </w:r>
          </w:p>
          <w:p w:rsidR="003B4679" w:rsidRPr="00C07D53" w:rsidRDefault="003B4679" w:rsidP="00C07D53">
            <w:pPr>
              <w:numPr>
                <w:ilvl w:val="0"/>
                <w:numId w:val="11"/>
              </w:numPr>
              <w:spacing w:after="120"/>
              <w:cnfStyle w:val="000000000000" w:firstRow="0" w:lastRow="0" w:firstColumn="0" w:lastColumn="0" w:oddVBand="0" w:evenVBand="0" w:oddHBand="0" w:evenHBand="0" w:firstRowFirstColumn="0" w:firstRowLastColumn="0" w:lastRowFirstColumn="0" w:lastRowLastColumn="0"/>
              <w:rPr>
                <w:sz w:val="20"/>
              </w:rPr>
            </w:pPr>
            <w:r w:rsidRPr="00C07D53">
              <w:rPr>
                <w:sz w:val="20"/>
              </w:rPr>
              <w:t>Parent council at middle and high schools</w:t>
            </w:r>
          </w:p>
        </w:tc>
      </w:tr>
      <w:tr w:rsidR="003B4679" w:rsidRPr="00B035FB" w:rsidTr="00FE185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92" w:type="dxa"/>
          </w:tcPr>
          <w:p w:rsidR="003B4679" w:rsidRPr="00B035FB" w:rsidRDefault="003B4679" w:rsidP="00FE185D">
            <w:pPr>
              <w:spacing w:after="120" w:line="276" w:lineRule="auto"/>
              <w:rPr>
                <w:lang w:val="en-US"/>
              </w:rPr>
            </w:pPr>
            <w:r w:rsidRPr="00B035FB">
              <w:rPr>
                <w:lang w:val="en-US"/>
              </w:rPr>
              <w:t>Sandy Biback</w:t>
            </w:r>
          </w:p>
        </w:tc>
        <w:tc>
          <w:tcPr>
            <w:tcW w:w="5466" w:type="dxa"/>
          </w:tcPr>
          <w:p w:rsidR="003B4679" w:rsidRPr="00C07D53" w:rsidRDefault="003B4679" w:rsidP="00FE185D">
            <w:pPr>
              <w:numPr>
                <w:ilvl w:val="0"/>
                <w:numId w:val="11"/>
              </w:numPr>
              <w:spacing w:after="120" w:line="276" w:lineRule="auto"/>
              <w:cnfStyle w:val="000000100000" w:firstRow="0" w:lastRow="0" w:firstColumn="0" w:lastColumn="0" w:oddVBand="0" w:evenVBand="0" w:oddHBand="1" w:evenHBand="0" w:firstRowFirstColumn="0" w:firstRowLastColumn="0" w:lastRowFirstColumn="0" w:lastRowLastColumn="0"/>
              <w:rPr>
                <w:sz w:val="20"/>
              </w:rPr>
            </w:pPr>
            <w:r w:rsidRPr="00C07D53">
              <w:rPr>
                <w:sz w:val="20"/>
                <w:lang w:val="en-US"/>
              </w:rPr>
              <w:t>Meeting Professionals Against Human Trafficking</w:t>
            </w:r>
          </w:p>
        </w:tc>
      </w:tr>
      <w:tr w:rsidR="003B4679" w:rsidRPr="00B035FB" w:rsidTr="00FE185D">
        <w:trPr>
          <w:trHeight w:val="288"/>
        </w:trPr>
        <w:tc>
          <w:tcPr>
            <w:cnfStyle w:val="001000000000" w:firstRow="0" w:lastRow="0" w:firstColumn="1" w:lastColumn="0" w:oddVBand="0" w:evenVBand="0" w:oddHBand="0" w:evenHBand="0" w:firstRowFirstColumn="0" w:firstRowLastColumn="0" w:lastRowFirstColumn="0" w:lastRowLastColumn="0"/>
            <w:tcW w:w="3192" w:type="dxa"/>
          </w:tcPr>
          <w:p w:rsidR="003B4679" w:rsidRPr="00B035FB" w:rsidRDefault="003B4679" w:rsidP="00FE185D">
            <w:pPr>
              <w:spacing w:after="120" w:line="276" w:lineRule="auto"/>
              <w:rPr>
                <w:lang w:val="en-US"/>
              </w:rPr>
            </w:pPr>
            <w:r w:rsidRPr="00B035FB">
              <w:rPr>
                <w:lang w:val="en-US"/>
              </w:rPr>
              <w:t>Patricia Moore</w:t>
            </w:r>
          </w:p>
        </w:tc>
        <w:tc>
          <w:tcPr>
            <w:tcW w:w="5466" w:type="dxa"/>
          </w:tcPr>
          <w:p w:rsidR="003B4679" w:rsidRPr="00C07D53" w:rsidRDefault="003B4679" w:rsidP="00FE185D">
            <w:pPr>
              <w:numPr>
                <w:ilvl w:val="0"/>
                <w:numId w:val="11"/>
              </w:numPr>
              <w:spacing w:after="120" w:line="276" w:lineRule="auto"/>
              <w:cnfStyle w:val="000000000000" w:firstRow="0" w:lastRow="0" w:firstColumn="0" w:lastColumn="0" w:oddVBand="0" w:evenVBand="0" w:oddHBand="0" w:evenHBand="0" w:firstRowFirstColumn="0" w:firstRowLastColumn="0" w:lastRowFirstColumn="0" w:lastRowLastColumn="0"/>
              <w:rPr>
                <w:sz w:val="20"/>
              </w:rPr>
            </w:pPr>
            <w:r w:rsidRPr="00C07D53">
              <w:rPr>
                <w:sz w:val="20"/>
                <w:lang w:val="en-US"/>
              </w:rPr>
              <w:t xml:space="preserve">Crown Attorney </w:t>
            </w:r>
          </w:p>
          <w:p w:rsidR="003B4679" w:rsidRPr="00C07D53" w:rsidRDefault="003B4679" w:rsidP="00FE185D">
            <w:pPr>
              <w:numPr>
                <w:ilvl w:val="0"/>
                <w:numId w:val="11"/>
              </w:numPr>
              <w:spacing w:after="120" w:line="276" w:lineRule="auto"/>
              <w:cnfStyle w:val="000000000000" w:firstRow="0" w:lastRow="0" w:firstColumn="0" w:lastColumn="0" w:oddVBand="0" w:evenVBand="0" w:oddHBand="0" w:evenHBand="0" w:firstRowFirstColumn="0" w:firstRowLastColumn="0" w:lastRowFirstColumn="0" w:lastRowLastColumn="0"/>
              <w:rPr>
                <w:sz w:val="20"/>
              </w:rPr>
            </w:pPr>
            <w:r w:rsidRPr="00C07D53">
              <w:rPr>
                <w:sz w:val="20"/>
              </w:rPr>
              <w:t>A WRCPC member</w:t>
            </w:r>
          </w:p>
        </w:tc>
      </w:tr>
      <w:tr w:rsidR="003B4679" w:rsidRPr="00B035FB" w:rsidTr="00FE185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92" w:type="dxa"/>
          </w:tcPr>
          <w:p w:rsidR="003B4679" w:rsidRPr="00B035FB" w:rsidRDefault="003B4679" w:rsidP="00FE185D">
            <w:pPr>
              <w:spacing w:after="120" w:line="276" w:lineRule="auto"/>
              <w:rPr>
                <w:lang w:val="en-US"/>
              </w:rPr>
            </w:pPr>
            <w:r w:rsidRPr="00B035FB">
              <w:rPr>
                <w:lang w:val="en-US"/>
              </w:rPr>
              <w:t xml:space="preserve">Julie Thompson </w:t>
            </w:r>
          </w:p>
        </w:tc>
        <w:tc>
          <w:tcPr>
            <w:tcW w:w="5466" w:type="dxa"/>
          </w:tcPr>
          <w:p w:rsidR="003B4679" w:rsidRPr="00C07D53" w:rsidRDefault="003B4679" w:rsidP="00FE185D">
            <w:pPr>
              <w:numPr>
                <w:ilvl w:val="0"/>
                <w:numId w:val="11"/>
              </w:numPr>
              <w:spacing w:after="120" w:line="276" w:lineRule="auto"/>
              <w:cnfStyle w:val="000000100000" w:firstRow="0" w:lastRow="0" w:firstColumn="0" w:lastColumn="0" w:oddVBand="0" w:evenVBand="0" w:oddHBand="1" w:evenHBand="0" w:firstRowFirstColumn="0" w:firstRowLastColumn="0" w:lastRowFirstColumn="0" w:lastRowLastColumn="0"/>
              <w:rPr>
                <w:sz w:val="20"/>
              </w:rPr>
            </w:pPr>
            <w:r w:rsidRPr="00C07D53">
              <w:rPr>
                <w:sz w:val="20"/>
              </w:rPr>
              <w:t>WRCPC staff</w:t>
            </w:r>
          </w:p>
        </w:tc>
      </w:tr>
      <w:tr w:rsidR="003B4679" w:rsidRPr="00B035FB" w:rsidTr="00FE185D">
        <w:trPr>
          <w:trHeight w:val="288"/>
        </w:trPr>
        <w:tc>
          <w:tcPr>
            <w:cnfStyle w:val="001000000000" w:firstRow="0" w:lastRow="0" w:firstColumn="1" w:lastColumn="0" w:oddVBand="0" w:evenVBand="0" w:oddHBand="0" w:evenHBand="0" w:firstRowFirstColumn="0" w:firstRowLastColumn="0" w:lastRowFirstColumn="0" w:lastRowLastColumn="0"/>
            <w:tcW w:w="3192" w:type="dxa"/>
          </w:tcPr>
          <w:p w:rsidR="003B4679" w:rsidRPr="00B035FB" w:rsidRDefault="003B4679" w:rsidP="00FE185D">
            <w:pPr>
              <w:spacing w:after="120" w:line="276" w:lineRule="auto"/>
              <w:rPr>
                <w:lang w:val="en-US"/>
              </w:rPr>
            </w:pPr>
            <w:r w:rsidRPr="00B035FB">
              <w:rPr>
                <w:lang w:val="en-US"/>
              </w:rPr>
              <w:t>Lori-Ann Livingston</w:t>
            </w:r>
          </w:p>
        </w:tc>
        <w:tc>
          <w:tcPr>
            <w:tcW w:w="5466" w:type="dxa"/>
          </w:tcPr>
          <w:p w:rsidR="003B4679" w:rsidRPr="00C07D53" w:rsidRDefault="003B4679" w:rsidP="00FE185D">
            <w:pPr>
              <w:numPr>
                <w:ilvl w:val="0"/>
                <w:numId w:val="11"/>
              </w:numPr>
              <w:spacing w:after="120" w:line="276" w:lineRule="auto"/>
              <w:cnfStyle w:val="000000000000" w:firstRow="0" w:lastRow="0" w:firstColumn="0" w:lastColumn="0" w:oddVBand="0" w:evenVBand="0" w:oddHBand="0" w:evenHBand="0" w:firstRowFirstColumn="0" w:firstRowLastColumn="0" w:lastRowFirstColumn="0" w:lastRowLastColumn="0"/>
              <w:rPr>
                <w:sz w:val="20"/>
              </w:rPr>
            </w:pPr>
            <w:r w:rsidRPr="00C07D53">
              <w:rPr>
                <w:sz w:val="20"/>
                <w:lang w:val="en-US"/>
              </w:rPr>
              <w:t>Writer and communications professional</w:t>
            </w:r>
          </w:p>
        </w:tc>
      </w:tr>
      <w:tr w:rsidR="003B4679" w:rsidRPr="00B035FB" w:rsidTr="00FE185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92" w:type="dxa"/>
          </w:tcPr>
          <w:p w:rsidR="003B4679" w:rsidRPr="00B035FB" w:rsidRDefault="003B4679" w:rsidP="00FE185D">
            <w:pPr>
              <w:spacing w:after="120" w:line="276" w:lineRule="auto"/>
              <w:rPr>
                <w:lang w:val="en-US"/>
              </w:rPr>
            </w:pPr>
            <w:r w:rsidRPr="00B035FB">
              <w:rPr>
                <w:lang w:val="en-US"/>
              </w:rPr>
              <w:t xml:space="preserve">Sara Velasquez: </w:t>
            </w:r>
          </w:p>
        </w:tc>
        <w:tc>
          <w:tcPr>
            <w:tcW w:w="5466" w:type="dxa"/>
          </w:tcPr>
          <w:p w:rsidR="003B4679" w:rsidRPr="00C07D53" w:rsidRDefault="003B4679" w:rsidP="00FE185D">
            <w:pPr>
              <w:numPr>
                <w:ilvl w:val="0"/>
                <w:numId w:val="11"/>
              </w:numPr>
              <w:spacing w:after="120" w:line="276" w:lineRule="auto"/>
              <w:cnfStyle w:val="000000100000" w:firstRow="0" w:lastRow="0" w:firstColumn="0" w:lastColumn="0" w:oddVBand="0" w:evenVBand="0" w:oddHBand="1" w:evenHBand="0" w:firstRowFirstColumn="0" w:firstRowLastColumn="0" w:lastRowFirstColumn="0" w:lastRowLastColumn="0"/>
              <w:rPr>
                <w:sz w:val="20"/>
              </w:rPr>
            </w:pPr>
            <w:r w:rsidRPr="00C07D53">
              <w:rPr>
                <w:sz w:val="20"/>
                <w:lang w:val="en-US"/>
              </w:rPr>
              <w:t>UW Green House Project on Sex Trafficking</w:t>
            </w:r>
            <w:r w:rsidRPr="00C07D53">
              <w:rPr>
                <w:sz w:val="20"/>
              </w:rPr>
              <w:t xml:space="preserve"> </w:t>
            </w:r>
          </w:p>
          <w:p w:rsidR="003B4679" w:rsidRPr="00C07D53" w:rsidRDefault="00C07D53" w:rsidP="00FE185D">
            <w:pPr>
              <w:numPr>
                <w:ilvl w:val="0"/>
                <w:numId w:val="11"/>
              </w:numPr>
              <w:spacing w:after="120" w:line="276" w:lineRule="auto"/>
              <w:cnfStyle w:val="000000100000" w:firstRow="0" w:lastRow="0" w:firstColumn="0" w:lastColumn="0" w:oddVBand="0" w:evenVBand="0" w:oddHBand="1" w:evenHBand="0" w:firstRowFirstColumn="0" w:firstRowLastColumn="0" w:lastRowFirstColumn="0" w:lastRowLastColumn="0"/>
              <w:rPr>
                <w:sz w:val="20"/>
              </w:rPr>
            </w:pPr>
            <w:r>
              <w:rPr>
                <w:sz w:val="20"/>
              </w:rPr>
              <w:t xml:space="preserve">Organizer </w:t>
            </w:r>
            <w:r w:rsidR="003B4679" w:rsidRPr="00C07D53">
              <w:rPr>
                <w:sz w:val="20"/>
              </w:rPr>
              <w:t>of Walk for Freedom KW</w:t>
            </w:r>
          </w:p>
        </w:tc>
      </w:tr>
      <w:tr w:rsidR="003B4679" w:rsidRPr="00B035FB" w:rsidTr="00FE185D">
        <w:trPr>
          <w:trHeight w:val="288"/>
        </w:trPr>
        <w:tc>
          <w:tcPr>
            <w:cnfStyle w:val="001000000000" w:firstRow="0" w:lastRow="0" w:firstColumn="1" w:lastColumn="0" w:oddVBand="0" w:evenVBand="0" w:oddHBand="0" w:evenHBand="0" w:firstRowFirstColumn="0" w:firstRowLastColumn="0" w:lastRowFirstColumn="0" w:lastRowLastColumn="0"/>
            <w:tcW w:w="3192" w:type="dxa"/>
          </w:tcPr>
          <w:p w:rsidR="003B4679" w:rsidRPr="00B035FB" w:rsidRDefault="003B4679" w:rsidP="00FE185D">
            <w:pPr>
              <w:spacing w:after="120" w:line="276" w:lineRule="auto"/>
              <w:rPr>
                <w:lang w:val="en-US"/>
              </w:rPr>
            </w:pPr>
            <w:r w:rsidRPr="00B035FB">
              <w:rPr>
                <w:lang w:val="en-US"/>
              </w:rPr>
              <w:t xml:space="preserve">Jennifer Lucking </w:t>
            </w:r>
          </w:p>
        </w:tc>
        <w:tc>
          <w:tcPr>
            <w:tcW w:w="5466" w:type="dxa"/>
          </w:tcPr>
          <w:p w:rsidR="003B4679" w:rsidRPr="00C07D53" w:rsidRDefault="003B4679" w:rsidP="00FE185D">
            <w:pPr>
              <w:numPr>
                <w:ilvl w:val="0"/>
                <w:numId w:val="11"/>
              </w:numPr>
              <w:spacing w:after="120" w:line="276" w:lineRule="auto"/>
              <w:cnfStyle w:val="000000000000" w:firstRow="0" w:lastRow="0" w:firstColumn="0" w:lastColumn="0" w:oddVBand="0" w:evenVBand="0" w:oddHBand="0" w:evenHBand="0" w:firstRowFirstColumn="0" w:firstRowLastColumn="0" w:lastRowFirstColumn="0" w:lastRowLastColumn="0"/>
              <w:rPr>
                <w:sz w:val="20"/>
              </w:rPr>
            </w:pPr>
            <w:r w:rsidRPr="00C07D53">
              <w:rPr>
                <w:sz w:val="20"/>
                <w:lang w:val="en-US"/>
              </w:rPr>
              <w:t>Restoration Second Stage Homes,</w:t>
            </w:r>
            <w:r w:rsidRPr="00C07D53">
              <w:rPr>
                <w:sz w:val="20"/>
              </w:rPr>
              <w:t xml:space="preserve"> a residence for survivors of sex trafficking. </w:t>
            </w:r>
          </w:p>
        </w:tc>
      </w:tr>
      <w:tr w:rsidR="003B4679" w:rsidRPr="00B035FB" w:rsidTr="00FE185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92" w:type="dxa"/>
          </w:tcPr>
          <w:p w:rsidR="003B4679" w:rsidRPr="00B035FB" w:rsidRDefault="003B4679" w:rsidP="00FE185D">
            <w:pPr>
              <w:spacing w:after="120" w:line="276" w:lineRule="auto"/>
              <w:rPr>
                <w:lang w:val="en-US"/>
              </w:rPr>
            </w:pPr>
            <w:r w:rsidRPr="00B035FB">
              <w:rPr>
                <w:lang w:val="en-US"/>
              </w:rPr>
              <w:t>Meaghan Martin</w:t>
            </w:r>
          </w:p>
        </w:tc>
        <w:tc>
          <w:tcPr>
            <w:tcW w:w="5466" w:type="dxa"/>
          </w:tcPr>
          <w:p w:rsidR="003B4679" w:rsidRPr="00C07D53" w:rsidRDefault="003B4679" w:rsidP="00FE185D">
            <w:pPr>
              <w:numPr>
                <w:ilvl w:val="0"/>
                <w:numId w:val="11"/>
              </w:numPr>
              <w:spacing w:after="120" w:line="276" w:lineRule="auto"/>
              <w:cnfStyle w:val="000000100000" w:firstRow="0" w:lastRow="0" w:firstColumn="0" w:lastColumn="0" w:oddVBand="0" w:evenVBand="0" w:oddHBand="1" w:evenHBand="0" w:firstRowFirstColumn="0" w:firstRowLastColumn="0" w:lastRowFirstColumn="0" w:lastRowLastColumn="0"/>
              <w:rPr>
                <w:sz w:val="20"/>
              </w:rPr>
            </w:pPr>
            <w:r w:rsidRPr="00C07D53">
              <w:rPr>
                <w:sz w:val="20"/>
                <w:lang w:val="en-US"/>
              </w:rPr>
              <w:t>Sleep Tight, a campaign to collect new pajamas to distribute to people in need in Waterloo Region</w:t>
            </w:r>
          </w:p>
        </w:tc>
      </w:tr>
    </w:tbl>
    <w:p w:rsidR="002255A4" w:rsidRDefault="002255A4" w:rsidP="00BC2B00">
      <w:pPr>
        <w:spacing w:before="240" w:after="0" w:line="276" w:lineRule="auto"/>
        <w:contextualSpacing/>
        <w:rPr>
          <w:rFonts w:eastAsiaTheme="minorEastAsia"/>
          <w:lang w:eastAsia="en-CA"/>
        </w:rPr>
      </w:pPr>
    </w:p>
    <w:p w:rsidR="00547A62" w:rsidRDefault="00547A62" w:rsidP="00547A62">
      <w:pPr>
        <w:pStyle w:val="Heading2"/>
        <w:rPr>
          <w:lang w:val="en-US"/>
        </w:rPr>
      </w:pPr>
      <w:del w:id="129" w:author="Chris Sadeler" w:date="2019-08-08T14:50:00Z">
        <w:r w:rsidDel="00B9001E">
          <w:rPr>
            <w:lang w:val="en-US"/>
          </w:rPr>
          <w:delText xml:space="preserve">Themes </w:delText>
        </w:r>
        <w:r w:rsidR="00827E47" w:rsidDel="00B9001E">
          <w:rPr>
            <w:lang w:val="en-US"/>
          </w:rPr>
          <w:delText>from f</w:delText>
        </w:r>
      </w:del>
      <w:ins w:id="130" w:author="Chris Sadeler" w:date="2019-08-08T14:50:00Z">
        <w:r w:rsidR="00B9001E">
          <w:rPr>
            <w:lang w:val="en-US"/>
          </w:rPr>
          <w:t>Community F</w:t>
        </w:r>
      </w:ins>
      <w:r w:rsidR="00827E47">
        <w:rPr>
          <w:lang w:val="en-US"/>
        </w:rPr>
        <w:t>eedback</w:t>
      </w:r>
    </w:p>
    <w:p w:rsidR="00A36265" w:rsidRDefault="00A36265" w:rsidP="00A36265">
      <w:pPr>
        <w:spacing w:before="0" w:after="120" w:line="276" w:lineRule="auto"/>
        <w:contextualSpacing/>
        <w:rPr>
          <w:rFonts w:eastAsiaTheme="minorEastAsia"/>
          <w:lang w:val="en-US" w:eastAsia="en-CA"/>
        </w:rPr>
      </w:pPr>
    </w:p>
    <w:p w:rsidR="00CF6F72" w:rsidRDefault="00547A62" w:rsidP="00CF6F72">
      <w:pPr>
        <w:spacing w:before="0" w:after="120" w:line="276" w:lineRule="auto"/>
        <w:contextualSpacing/>
        <w:rPr>
          <w:rFonts w:eastAsiaTheme="minorEastAsia"/>
          <w:lang w:val="en-US" w:eastAsia="en-CA"/>
        </w:rPr>
      </w:pPr>
      <w:r w:rsidRPr="00547A62">
        <w:rPr>
          <w:rFonts w:cstheme="minorHAnsi"/>
          <w:lang w:val="en-US"/>
        </w:rPr>
        <w:t xml:space="preserve">Over the course of the performances of </w:t>
      </w:r>
      <w:r w:rsidRPr="00A12263">
        <w:rPr>
          <w:rFonts w:cstheme="minorHAnsi"/>
          <w:b/>
          <w:lang w:val="en-US"/>
        </w:rPr>
        <w:t>Chelsea’s Story</w:t>
      </w:r>
      <w:r w:rsidRPr="00547A62">
        <w:rPr>
          <w:rFonts w:cstheme="minorHAnsi"/>
          <w:lang w:val="en-US"/>
        </w:rPr>
        <w:t xml:space="preserve">, 396 participants filled out the </w:t>
      </w:r>
      <w:ins w:id="131" w:author="Chris Sadeler" w:date="2019-08-08T14:51:00Z">
        <w:r w:rsidR="00B9001E">
          <w:rPr>
            <w:rFonts w:cstheme="minorHAnsi"/>
            <w:lang w:val="en-US"/>
          </w:rPr>
          <w:t xml:space="preserve">evaluation </w:t>
        </w:r>
      </w:ins>
      <w:r w:rsidRPr="00547A62">
        <w:rPr>
          <w:rFonts w:cstheme="minorHAnsi"/>
          <w:lang w:val="en-US"/>
        </w:rPr>
        <w:t xml:space="preserve">surveys. This included 20 </w:t>
      </w:r>
      <w:ins w:id="132" w:author="Chris Sadeler" w:date="2019-08-08T14:51:00Z">
        <w:r w:rsidR="00B9001E">
          <w:rPr>
            <w:rFonts w:cstheme="minorHAnsi"/>
            <w:lang w:val="en-US"/>
          </w:rPr>
          <w:t xml:space="preserve">inmates from </w:t>
        </w:r>
      </w:ins>
      <w:r w:rsidRPr="00547A62">
        <w:rPr>
          <w:rFonts w:cstheme="minorHAnsi"/>
          <w:lang w:val="en-US"/>
        </w:rPr>
        <w:t>GVI</w:t>
      </w:r>
      <w:r w:rsidR="005C6E38">
        <w:rPr>
          <w:rFonts w:cstheme="minorHAnsi"/>
          <w:lang w:val="en-US"/>
        </w:rPr>
        <w:t>,</w:t>
      </w:r>
      <w:del w:id="133" w:author="Chris Sadeler" w:date="2019-08-08T14:51:00Z">
        <w:r w:rsidRPr="00547A62" w:rsidDel="00B9001E">
          <w:rPr>
            <w:rFonts w:cstheme="minorHAnsi"/>
            <w:lang w:val="en-US"/>
          </w:rPr>
          <w:delText xml:space="preserve"> </w:delText>
        </w:r>
        <w:r w:rsidR="00AE7F98" w:rsidDel="00B9001E">
          <w:rPr>
            <w:rFonts w:cstheme="minorHAnsi"/>
            <w:lang w:val="en-US"/>
          </w:rPr>
          <w:delText>inmates</w:delText>
        </w:r>
        <w:r w:rsidRPr="00547A62" w:rsidDel="00B9001E">
          <w:rPr>
            <w:rFonts w:cstheme="minorHAnsi"/>
            <w:lang w:val="en-US"/>
          </w:rPr>
          <w:delText>;</w:delText>
        </w:r>
      </w:del>
      <w:r w:rsidRPr="00547A62">
        <w:rPr>
          <w:rFonts w:cstheme="minorHAnsi"/>
          <w:lang w:val="en-US"/>
        </w:rPr>
        <w:t xml:space="preserve"> 206 students and staff from a middle school, and 170 participants from the volunteers and the Registry Theatre performances. </w:t>
      </w:r>
      <w:r w:rsidR="00CF6F72">
        <w:rPr>
          <w:rFonts w:eastAsiaTheme="minorEastAsia"/>
          <w:lang w:val="en-US" w:eastAsia="en-CA"/>
        </w:rPr>
        <w:t xml:space="preserve">In addition, </w:t>
      </w:r>
      <w:del w:id="134" w:author="Chris Sadeler" w:date="2019-08-08T14:52:00Z">
        <w:r w:rsidR="00CF6F72" w:rsidDel="00B9001E">
          <w:rPr>
            <w:rFonts w:eastAsiaTheme="minorEastAsia"/>
            <w:lang w:val="en-US" w:eastAsia="en-CA"/>
          </w:rPr>
          <w:delText xml:space="preserve">University of Waterloo student </w:delText>
        </w:r>
        <w:r w:rsidR="00CF6F72" w:rsidRPr="00517FCC" w:rsidDel="00B9001E">
          <w:rPr>
            <w:rFonts w:eastAsiaTheme="minorEastAsia"/>
            <w:lang w:val="en-US" w:eastAsia="en-CA"/>
          </w:rPr>
          <w:delText xml:space="preserve">Jessica Wood sat in on </w:delText>
        </w:r>
      </w:del>
      <w:r w:rsidR="00CF6F72" w:rsidRPr="00517FCC">
        <w:rPr>
          <w:rFonts w:eastAsiaTheme="minorEastAsia"/>
          <w:lang w:val="en-US" w:eastAsia="en-CA"/>
        </w:rPr>
        <w:t xml:space="preserve">all events </w:t>
      </w:r>
      <w:ins w:id="135" w:author="Chris Sadeler" w:date="2019-08-08T14:52:00Z">
        <w:r w:rsidR="00B9001E">
          <w:rPr>
            <w:rFonts w:eastAsiaTheme="minorEastAsia"/>
            <w:lang w:val="en-US" w:eastAsia="en-CA"/>
          </w:rPr>
          <w:t xml:space="preserve">that were followed by talk backs included participant observations and </w:t>
        </w:r>
      </w:ins>
      <w:r w:rsidR="008944DF">
        <w:rPr>
          <w:rFonts w:eastAsiaTheme="minorEastAsia"/>
          <w:lang w:val="en-US" w:eastAsia="en-CA"/>
        </w:rPr>
        <w:t>data</w:t>
      </w:r>
      <w:ins w:id="136" w:author="Chris Sadeler" w:date="2019-08-08T14:52:00Z">
        <w:r w:rsidR="00B9001E">
          <w:rPr>
            <w:rFonts w:eastAsiaTheme="minorEastAsia"/>
            <w:lang w:val="en-US" w:eastAsia="en-CA"/>
          </w:rPr>
          <w:t xml:space="preserve"> were collated into themes</w:t>
        </w:r>
      </w:ins>
      <w:r w:rsidR="00C07D53">
        <w:rPr>
          <w:rFonts w:eastAsiaTheme="minorEastAsia"/>
          <w:lang w:val="en-US" w:eastAsia="en-CA"/>
        </w:rPr>
        <w:t>,</w:t>
      </w:r>
      <w:ins w:id="137" w:author="Chris Sadeler" w:date="2019-08-08T14:52:00Z">
        <w:r w:rsidR="00B9001E">
          <w:rPr>
            <w:rFonts w:eastAsiaTheme="minorEastAsia"/>
            <w:lang w:val="en-US" w:eastAsia="en-CA"/>
          </w:rPr>
          <w:t xml:space="preserve"> </w:t>
        </w:r>
      </w:ins>
      <w:del w:id="138" w:author="Chris Sadeler" w:date="2019-08-08T14:52:00Z">
        <w:r w:rsidR="00CF6F72" w:rsidRPr="00517FCC" w:rsidDel="00B9001E">
          <w:rPr>
            <w:rFonts w:eastAsiaTheme="minorEastAsia"/>
            <w:lang w:val="en-US" w:eastAsia="en-CA"/>
          </w:rPr>
          <w:delText>to record themes from th</w:delText>
        </w:r>
      </w:del>
      <w:del w:id="139" w:author="Chris Sadeler" w:date="2019-08-08T14:53:00Z">
        <w:r w:rsidR="00CF6F72" w:rsidRPr="00517FCC" w:rsidDel="00B9001E">
          <w:rPr>
            <w:rFonts w:eastAsiaTheme="minorEastAsia"/>
            <w:lang w:val="en-US" w:eastAsia="en-CA"/>
          </w:rPr>
          <w:delText>e talk backs. She collate</w:delText>
        </w:r>
        <w:r w:rsidR="00CF6F72" w:rsidDel="00B9001E">
          <w:rPr>
            <w:rFonts w:eastAsiaTheme="minorEastAsia"/>
            <w:lang w:val="en-US" w:eastAsia="en-CA"/>
          </w:rPr>
          <w:delText>d</w:delText>
        </w:r>
        <w:r w:rsidR="00CF6F72" w:rsidRPr="00517FCC" w:rsidDel="00B9001E">
          <w:rPr>
            <w:rFonts w:eastAsiaTheme="minorEastAsia"/>
            <w:lang w:val="en-US" w:eastAsia="en-CA"/>
          </w:rPr>
          <w:delText xml:space="preserve"> this information </w:delText>
        </w:r>
      </w:del>
      <w:r w:rsidR="00CF6F72" w:rsidRPr="00517FCC">
        <w:rPr>
          <w:rFonts w:eastAsiaTheme="minorEastAsia"/>
          <w:lang w:val="en-US" w:eastAsia="en-CA"/>
        </w:rPr>
        <w:t>along with feedback from participants, prese</w:t>
      </w:r>
      <w:r w:rsidR="00CF6F72">
        <w:rPr>
          <w:rFonts w:eastAsiaTheme="minorEastAsia"/>
          <w:lang w:val="en-US" w:eastAsia="en-CA"/>
        </w:rPr>
        <w:t>nters and organizers</w:t>
      </w:r>
      <w:ins w:id="140" w:author="Chris Sadeler" w:date="2019-08-08T14:53:00Z">
        <w:r w:rsidR="00B9001E">
          <w:rPr>
            <w:rFonts w:eastAsiaTheme="minorEastAsia"/>
            <w:lang w:val="en-US" w:eastAsia="en-CA"/>
          </w:rPr>
          <w:t xml:space="preserve">.  </w:t>
        </w:r>
      </w:ins>
      <w:del w:id="141" w:author="Chris Sadeler" w:date="2019-08-08T14:53:00Z">
        <w:r w:rsidR="00CF6F72" w:rsidDel="00B9001E">
          <w:rPr>
            <w:rFonts w:eastAsiaTheme="minorEastAsia"/>
            <w:lang w:val="en-US" w:eastAsia="en-CA"/>
          </w:rPr>
          <w:delText xml:space="preserve"> into the attached </w:delText>
        </w:r>
      </w:del>
      <w:ins w:id="142" w:author="Chris Sadeler" w:date="2019-08-08T14:53:00Z">
        <w:r w:rsidR="00B9001E">
          <w:rPr>
            <w:rFonts w:eastAsiaTheme="minorEastAsia"/>
            <w:lang w:val="en-US" w:eastAsia="en-CA"/>
          </w:rPr>
          <w:t xml:space="preserve">This </w:t>
        </w:r>
      </w:ins>
      <w:del w:id="143" w:author="Chris Sadeler" w:date="2019-08-08T14:53:00Z">
        <w:r w:rsidR="00CF6F72" w:rsidDel="00B9001E">
          <w:rPr>
            <w:rFonts w:eastAsiaTheme="minorEastAsia"/>
            <w:lang w:val="en-US" w:eastAsia="en-CA"/>
          </w:rPr>
          <w:delText>T</w:delText>
        </w:r>
      </w:del>
      <w:ins w:id="144" w:author="Chris Sadeler" w:date="2019-08-08T14:53:00Z">
        <w:r w:rsidR="00B9001E">
          <w:rPr>
            <w:rFonts w:eastAsiaTheme="minorEastAsia"/>
            <w:lang w:val="en-US" w:eastAsia="en-CA"/>
          </w:rPr>
          <w:t>t</w:t>
        </w:r>
      </w:ins>
      <w:r w:rsidR="00CF6F72">
        <w:rPr>
          <w:rFonts w:eastAsiaTheme="minorEastAsia"/>
          <w:lang w:val="en-US" w:eastAsia="en-CA"/>
        </w:rPr>
        <w:t xml:space="preserve">hematic </w:t>
      </w:r>
      <w:ins w:id="145" w:author="Chris Sadeler" w:date="2019-08-08T14:53:00Z">
        <w:r w:rsidR="00B9001E">
          <w:rPr>
            <w:rFonts w:eastAsiaTheme="minorEastAsia"/>
            <w:lang w:val="en-US" w:eastAsia="en-CA"/>
          </w:rPr>
          <w:t>a</w:t>
        </w:r>
      </w:ins>
      <w:del w:id="146" w:author="Chris Sadeler" w:date="2019-08-08T14:53:00Z">
        <w:r w:rsidR="00CF6F72" w:rsidDel="00B9001E">
          <w:rPr>
            <w:rFonts w:eastAsiaTheme="minorEastAsia"/>
            <w:lang w:val="en-US" w:eastAsia="en-CA"/>
          </w:rPr>
          <w:delText>A</w:delText>
        </w:r>
      </w:del>
      <w:r w:rsidR="00CF6F72">
        <w:rPr>
          <w:rFonts w:eastAsiaTheme="minorEastAsia"/>
          <w:lang w:val="en-US" w:eastAsia="en-CA"/>
        </w:rPr>
        <w:t>nalysis</w:t>
      </w:r>
      <w:ins w:id="147" w:author="Chris Sadeler" w:date="2019-08-08T14:53:00Z">
        <w:r w:rsidR="00B9001E">
          <w:rPr>
            <w:rFonts w:eastAsiaTheme="minorEastAsia"/>
            <w:lang w:val="en-US" w:eastAsia="en-CA"/>
          </w:rPr>
          <w:t xml:space="preserve"> is also attached</w:t>
        </w:r>
      </w:ins>
      <w:del w:id="148" w:author="Chris Sadeler" w:date="2019-08-08T14:53:00Z">
        <w:r w:rsidR="00CF6F72" w:rsidDel="00B9001E">
          <w:rPr>
            <w:rFonts w:eastAsiaTheme="minorEastAsia"/>
            <w:lang w:val="en-US" w:eastAsia="en-CA"/>
          </w:rPr>
          <w:delText>.</w:delText>
        </w:r>
      </w:del>
      <w:r w:rsidR="00CF6F72">
        <w:rPr>
          <w:rFonts w:eastAsiaTheme="minorEastAsia"/>
          <w:lang w:val="en-US" w:eastAsia="en-CA"/>
        </w:rPr>
        <w:t xml:space="preserve"> </w:t>
      </w:r>
      <w:r w:rsidR="005C6E38">
        <w:rPr>
          <w:rFonts w:eastAsiaTheme="minorEastAsia"/>
          <w:lang w:val="en-US" w:eastAsia="en-CA"/>
        </w:rPr>
        <w:t>at the end of this report.</w:t>
      </w:r>
      <w:r w:rsidR="0019523F">
        <w:rPr>
          <w:rFonts w:eastAsiaTheme="minorEastAsia"/>
          <w:lang w:val="en-US" w:eastAsia="en-CA"/>
        </w:rPr>
        <w:t xml:space="preserve"> </w:t>
      </w:r>
    </w:p>
    <w:p w:rsidR="00CF6F72" w:rsidRDefault="00CF6F72" w:rsidP="00CF6F72">
      <w:pPr>
        <w:spacing w:before="0" w:after="120" w:line="276" w:lineRule="auto"/>
        <w:contextualSpacing/>
        <w:rPr>
          <w:rFonts w:eastAsiaTheme="minorEastAsia"/>
          <w:lang w:val="en-US" w:eastAsia="en-CA"/>
        </w:rPr>
      </w:pPr>
    </w:p>
    <w:p w:rsidR="0019523F" w:rsidRPr="00BD4AD6" w:rsidRDefault="0019523F" w:rsidP="0019523F">
      <w:pPr>
        <w:rPr>
          <w:lang w:val="en-US"/>
        </w:rPr>
      </w:pPr>
      <w:r w:rsidRPr="00BD4AD6">
        <w:rPr>
          <w:rFonts w:cstheme="minorHAnsi"/>
          <w:lang w:val="en-US"/>
        </w:rPr>
        <w:t xml:space="preserve">The results from the production, associated events, the talk-backs and surveys indicate an overwhelming number of people do not understand that human sex trafficking is present here in Waterloo Region. Themes that emerged through completed surveys and the talk-back discussions pointed out new avenues by which to educate the population, and fostering further education through changes in language, support, government funding and laws. </w:t>
      </w:r>
    </w:p>
    <w:p w:rsidR="0019523F" w:rsidRPr="00BD4AD6" w:rsidRDefault="0019523F" w:rsidP="0019523F">
      <w:pPr>
        <w:spacing w:after="120" w:line="276" w:lineRule="auto"/>
        <w:rPr>
          <w:rFonts w:cstheme="minorHAnsi"/>
          <w:lang w:val="en-US"/>
        </w:rPr>
      </w:pPr>
      <w:r w:rsidRPr="00BD4AD6">
        <w:rPr>
          <w:lang w:val="en-US"/>
        </w:rPr>
        <w:t>A key theme that emerged from the follow-up surveys conducted at each performance and event is the necessity of embedding information about human sex trafficking into the public education system. Many in</w:t>
      </w:r>
      <w:r w:rsidRPr="00BD4AD6">
        <w:rPr>
          <w:rFonts w:cstheme="minorHAnsi"/>
          <w:lang w:val="en-US"/>
        </w:rPr>
        <w:t xml:space="preserve"> the audiences who viewed </w:t>
      </w:r>
      <w:r w:rsidRPr="00BD4AD6">
        <w:rPr>
          <w:rFonts w:cstheme="minorHAnsi"/>
          <w:b/>
          <w:lang w:val="en-US"/>
        </w:rPr>
        <w:t>Chelsea’s Story</w:t>
      </w:r>
      <w:r w:rsidRPr="00BD4AD6">
        <w:rPr>
          <w:rFonts w:cstheme="minorHAnsi"/>
          <w:lang w:val="en-US"/>
        </w:rPr>
        <w:t xml:space="preserve"> agreed that the current Ontario curriculum for sex education does not properly equip the next generation, especially where human sex trafficking is concerned. </w:t>
      </w:r>
    </w:p>
    <w:p w:rsidR="0019523F" w:rsidRDefault="0019523F" w:rsidP="00FA22F3">
      <w:pPr>
        <w:shd w:val="clear" w:color="auto" w:fill="FFFFFF"/>
        <w:spacing w:after="120" w:line="276" w:lineRule="auto"/>
        <w:outlineLvl w:val="0"/>
        <w:rPr>
          <w:rFonts w:cstheme="minorHAnsi"/>
          <w:lang w:val="en-US"/>
        </w:rPr>
      </w:pPr>
    </w:p>
    <w:p w:rsidR="00BC2B00" w:rsidRPr="00FA22F3" w:rsidRDefault="00BC2B00" w:rsidP="00FA22F3">
      <w:pPr>
        <w:shd w:val="clear" w:color="auto" w:fill="FFFFFF"/>
        <w:spacing w:after="120" w:line="276" w:lineRule="auto"/>
        <w:outlineLvl w:val="0"/>
        <w:rPr>
          <w:rFonts w:ascii="Calibri Light" w:eastAsia="Times New Roman" w:hAnsi="Calibri Light" w:cs="Calibri Light"/>
          <w:color w:val="2F5496"/>
          <w:kern w:val="36"/>
          <w:sz w:val="32"/>
          <w:szCs w:val="32"/>
          <w:lang w:val="en-US" w:eastAsia="en-CA"/>
        </w:rPr>
      </w:pPr>
      <w:r w:rsidRPr="00FA22F3">
        <w:rPr>
          <w:rFonts w:ascii="Calibri Light" w:eastAsia="Times New Roman" w:hAnsi="Calibri Light" w:cs="Calibri Light"/>
          <w:color w:val="2F5496"/>
          <w:kern w:val="36"/>
          <w:sz w:val="32"/>
          <w:szCs w:val="32"/>
          <w:lang w:val="en-US" w:eastAsia="en-CA"/>
        </w:rPr>
        <w:t>Conclusion</w:t>
      </w:r>
      <w:ins w:id="149" w:author="Chris Sadeler" w:date="2019-08-08T15:26:00Z">
        <w:r w:rsidR="00ED7E99">
          <w:rPr>
            <w:rFonts w:ascii="Calibri Light" w:eastAsia="Times New Roman" w:hAnsi="Calibri Light" w:cs="Calibri Light"/>
            <w:color w:val="2F5496"/>
            <w:kern w:val="36"/>
            <w:sz w:val="32"/>
            <w:szCs w:val="32"/>
            <w:lang w:val="en-US" w:eastAsia="en-CA"/>
          </w:rPr>
          <w:t>s</w:t>
        </w:r>
      </w:ins>
    </w:p>
    <w:p w:rsidR="00894488" w:rsidRDefault="00894488" w:rsidP="00894488">
      <w:pPr>
        <w:pStyle w:val="NormalWeb"/>
        <w:spacing w:before="12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Although the perception is that human sex trafficking involves international </w:t>
      </w:r>
      <w:del w:id="150" w:author="Chris Sadeler" w:date="2019-08-08T14:55:00Z">
        <w:r w:rsidDel="00612561">
          <w:rPr>
            <w:rFonts w:asciiTheme="minorHAnsi" w:hAnsiTheme="minorHAnsi" w:cstheme="minorHAnsi"/>
            <w:sz w:val="22"/>
            <w:szCs w:val="22"/>
          </w:rPr>
          <w:delText>borders and</w:delText>
        </w:r>
      </w:del>
      <w:r>
        <w:rPr>
          <w:rFonts w:asciiTheme="minorHAnsi" w:hAnsiTheme="minorHAnsi" w:cstheme="minorHAnsi"/>
          <w:sz w:val="22"/>
          <w:szCs w:val="22"/>
        </w:rPr>
        <w:t xml:space="preserve"> kidnappings, in reality, it is happening to our children here in the region. </w:t>
      </w:r>
      <w:ins w:id="151" w:author="Chris Sadeler" w:date="2019-08-08T14:56:00Z">
        <w:r w:rsidR="00612561">
          <w:rPr>
            <w:rFonts w:asciiTheme="minorHAnsi" w:hAnsiTheme="minorHAnsi" w:cstheme="minorHAnsi"/>
            <w:sz w:val="22"/>
            <w:szCs w:val="22"/>
          </w:rPr>
          <w:t xml:space="preserve">Furthermore </w:t>
        </w:r>
      </w:ins>
      <w:del w:id="152" w:author="Chris Sadeler" w:date="2019-08-08T14:56:00Z">
        <w:r w:rsidDel="00612561">
          <w:rPr>
            <w:rFonts w:asciiTheme="minorHAnsi" w:hAnsiTheme="minorHAnsi" w:cstheme="minorHAnsi"/>
            <w:sz w:val="22"/>
            <w:szCs w:val="22"/>
          </w:rPr>
          <w:delText>G</w:delText>
        </w:r>
      </w:del>
      <w:ins w:id="153" w:author="Chris Sadeler" w:date="2019-08-08T14:56:00Z">
        <w:r w:rsidR="00612561">
          <w:rPr>
            <w:rFonts w:asciiTheme="minorHAnsi" w:hAnsiTheme="minorHAnsi" w:cstheme="minorHAnsi"/>
            <w:sz w:val="22"/>
            <w:szCs w:val="22"/>
          </w:rPr>
          <w:t>g</w:t>
        </w:r>
      </w:ins>
      <w:r>
        <w:rPr>
          <w:rFonts w:asciiTheme="minorHAnsi" w:hAnsiTheme="minorHAnsi" w:cstheme="minorHAnsi"/>
          <w:sz w:val="22"/>
          <w:szCs w:val="22"/>
        </w:rPr>
        <w:t>rowing demand</w:t>
      </w:r>
      <w:r w:rsidR="00DE474B">
        <w:rPr>
          <w:rFonts w:asciiTheme="minorHAnsi" w:hAnsiTheme="minorHAnsi" w:cstheme="minorHAnsi"/>
          <w:sz w:val="22"/>
          <w:szCs w:val="22"/>
        </w:rPr>
        <w:t xml:space="preserve"> and ready access through social media</w:t>
      </w:r>
      <w:r>
        <w:rPr>
          <w:rFonts w:asciiTheme="minorHAnsi" w:hAnsiTheme="minorHAnsi" w:cstheme="minorHAnsi"/>
          <w:sz w:val="22"/>
          <w:szCs w:val="22"/>
        </w:rPr>
        <w:t xml:space="preserve"> puts all children at risk. Sex trafficking is</w:t>
      </w:r>
      <w:r w:rsidRPr="00B21880">
        <w:rPr>
          <w:rFonts w:asciiTheme="minorHAnsi" w:hAnsiTheme="minorHAnsi" w:cstheme="minorHAnsi"/>
          <w:sz w:val="22"/>
          <w:szCs w:val="22"/>
        </w:rPr>
        <w:t xml:space="preserve"> one of the many forms of sexual assault and child abuse</w:t>
      </w:r>
      <w:ins w:id="154" w:author="Chris Sadeler" w:date="2019-08-08T14:56:00Z">
        <w:r w:rsidR="00612561">
          <w:rPr>
            <w:rFonts w:asciiTheme="minorHAnsi" w:hAnsiTheme="minorHAnsi" w:cstheme="minorHAnsi"/>
            <w:sz w:val="22"/>
            <w:szCs w:val="22"/>
          </w:rPr>
          <w:t xml:space="preserve">. </w:t>
        </w:r>
      </w:ins>
      <w:del w:id="155" w:author="Chris Sadeler" w:date="2019-08-08T14:56:00Z">
        <w:r w:rsidRPr="00B21880" w:rsidDel="00612561">
          <w:rPr>
            <w:rFonts w:asciiTheme="minorHAnsi" w:hAnsiTheme="minorHAnsi" w:cstheme="minorHAnsi"/>
            <w:sz w:val="22"/>
            <w:szCs w:val="22"/>
          </w:rPr>
          <w:delText xml:space="preserve"> that </w:delText>
        </w:r>
        <w:r w:rsidDel="00612561">
          <w:rPr>
            <w:rFonts w:asciiTheme="minorHAnsi" w:hAnsiTheme="minorHAnsi" w:cstheme="minorHAnsi"/>
            <w:sz w:val="22"/>
            <w:szCs w:val="22"/>
          </w:rPr>
          <w:delText>occur</w:delText>
        </w:r>
      </w:del>
      <w:r>
        <w:rPr>
          <w:rFonts w:asciiTheme="minorHAnsi" w:hAnsiTheme="minorHAnsi" w:cstheme="minorHAnsi"/>
          <w:sz w:val="22"/>
          <w:szCs w:val="22"/>
        </w:rPr>
        <w:t>It</w:t>
      </w:r>
      <w:r w:rsidRPr="00B21880">
        <w:rPr>
          <w:rFonts w:asciiTheme="minorHAnsi" w:hAnsiTheme="minorHAnsi" w:cstheme="minorHAnsi"/>
          <w:sz w:val="22"/>
          <w:szCs w:val="22"/>
        </w:rPr>
        <w:t xml:space="preserve"> involves an industry of people who organize and provide </w:t>
      </w:r>
      <w:ins w:id="156" w:author="Chris Sadeler" w:date="2019-08-08T14:56:00Z">
        <w:r w:rsidR="00612561">
          <w:rPr>
            <w:rFonts w:asciiTheme="minorHAnsi" w:hAnsiTheme="minorHAnsi" w:cstheme="minorHAnsi"/>
            <w:sz w:val="22"/>
            <w:szCs w:val="22"/>
          </w:rPr>
          <w:t xml:space="preserve">access to </w:t>
        </w:r>
      </w:ins>
      <w:ins w:id="157" w:author="Chris Sadeler" w:date="2019-08-08T14:57:00Z">
        <w:r w:rsidR="00612561">
          <w:rPr>
            <w:rFonts w:asciiTheme="minorHAnsi" w:hAnsiTheme="minorHAnsi" w:cstheme="minorHAnsi"/>
            <w:sz w:val="22"/>
            <w:szCs w:val="22"/>
          </w:rPr>
          <w:t xml:space="preserve">coerced </w:t>
        </w:r>
      </w:ins>
      <w:ins w:id="158" w:author="Chris Sadeler" w:date="2019-08-08T14:56:00Z">
        <w:r w:rsidR="00612561">
          <w:rPr>
            <w:rFonts w:asciiTheme="minorHAnsi" w:hAnsiTheme="minorHAnsi" w:cstheme="minorHAnsi"/>
            <w:sz w:val="22"/>
            <w:szCs w:val="22"/>
          </w:rPr>
          <w:t xml:space="preserve">sex </w:t>
        </w:r>
      </w:ins>
      <w:del w:id="159" w:author="Chris Sadeler" w:date="2019-08-08T14:57:00Z">
        <w:r w:rsidRPr="00B21880" w:rsidDel="00612561">
          <w:rPr>
            <w:rFonts w:asciiTheme="minorHAnsi" w:hAnsiTheme="minorHAnsi" w:cstheme="minorHAnsi"/>
            <w:sz w:val="22"/>
            <w:szCs w:val="22"/>
          </w:rPr>
          <w:delText>this service to</w:delText>
        </w:r>
      </w:del>
      <w:r w:rsidR="005C6E38">
        <w:rPr>
          <w:rFonts w:asciiTheme="minorHAnsi" w:hAnsiTheme="minorHAnsi" w:cstheme="minorHAnsi"/>
          <w:sz w:val="22"/>
          <w:szCs w:val="22"/>
        </w:rPr>
        <w:t xml:space="preserve">to </w:t>
      </w:r>
      <w:ins w:id="160" w:author="Chris Sadeler" w:date="2019-08-08T14:56:00Z">
        <w:r w:rsidR="00612561">
          <w:rPr>
            <w:rFonts w:asciiTheme="minorHAnsi" w:hAnsiTheme="minorHAnsi" w:cstheme="minorHAnsi"/>
            <w:sz w:val="22"/>
            <w:szCs w:val="22"/>
          </w:rPr>
          <w:t xml:space="preserve">the </w:t>
        </w:r>
      </w:ins>
      <w:r w:rsidRPr="00B21880">
        <w:rPr>
          <w:rFonts w:asciiTheme="minorHAnsi" w:hAnsiTheme="minorHAnsi" w:cstheme="minorHAnsi"/>
          <w:sz w:val="22"/>
          <w:szCs w:val="22"/>
        </w:rPr>
        <w:t>many</w:t>
      </w:r>
      <w:r w:rsidR="008944DF">
        <w:rPr>
          <w:rFonts w:asciiTheme="minorHAnsi" w:hAnsiTheme="minorHAnsi" w:cstheme="minorHAnsi"/>
          <w:sz w:val="22"/>
          <w:szCs w:val="22"/>
        </w:rPr>
        <w:t xml:space="preserve"> </w:t>
      </w:r>
      <w:del w:id="161" w:author="Chris Sadeler" w:date="2019-08-08T14:56:00Z">
        <w:r w:rsidRPr="00B21880" w:rsidDel="00612561">
          <w:rPr>
            <w:rFonts w:asciiTheme="minorHAnsi" w:hAnsiTheme="minorHAnsi" w:cstheme="minorHAnsi"/>
            <w:sz w:val="22"/>
            <w:szCs w:val="22"/>
          </w:rPr>
          <w:delText xml:space="preserve">, many </w:delText>
        </w:r>
      </w:del>
      <w:r w:rsidRPr="00B21880">
        <w:rPr>
          <w:rFonts w:asciiTheme="minorHAnsi" w:hAnsiTheme="minorHAnsi" w:cstheme="minorHAnsi"/>
          <w:sz w:val="22"/>
          <w:szCs w:val="22"/>
        </w:rPr>
        <w:t xml:space="preserve">people who want to purchase it. </w:t>
      </w:r>
      <w:r>
        <w:rPr>
          <w:rFonts w:asciiTheme="minorHAnsi" w:hAnsiTheme="minorHAnsi" w:cstheme="minorHAnsi"/>
          <w:sz w:val="22"/>
          <w:szCs w:val="22"/>
        </w:rPr>
        <w:t>E</w:t>
      </w:r>
      <w:r w:rsidRPr="009419C6">
        <w:rPr>
          <w:rFonts w:asciiTheme="minorHAnsi" w:hAnsiTheme="minorHAnsi" w:cstheme="minorHAnsi"/>
          <w:sz w:val="22"/>
          <w:szCs w:val="22"/>
        </w:rPr>
        <w:t>quip</w:t>
      </w:r>
      <w:r>
        <w:rPr>
          <w:rFonts w:asciiTheme="minorHAnsi" w:hAnsiTheme="minorHAnsi" w:cstheme="minorHAnsi"/>
          <w:sz w:val="22"/>
          <w:szCs w:val="22"/>
        </w:rPr>
        <w:t>ping</w:t>
      </w:r>
      <w:r w:rsidRPr="009419C6">
        <w:rPr>
          <w:rFonts w:asciiTheme="minorHAnsi" w:hAnsiTheme="minorHAnsi" w:cstheme="minorHAnsi"/>
          <w:sz w:val="22"/>
          <w:szCs w:val="22"/>
        </w:rPr>
        <w:t xml:space="preserve"> </w:t>
      </w:r>
      <w:r w:rsidR="005C6E38">
        <w:rPr>
          <w:rFonts w:asciiTheme="minorHAnsi" w:hAnsiTheme="minorHAnsi" w:cstheme="minorHAnsi"/>
          <w:sz w:val="22"/>
          <w:szCs w:val="22"/>
        </w:rPr>
        <w:t>children and youth</w:t>
      </w:r>
      <w:r w:rsidRPr="009419C6">
        <w:rPr>
          <w:rFonts w:asciiTheme="minorHAnsi" w:hAnsiTheme="minorHAnsi" w:cstheme="minorHAnsi"/>
          <w:sz w:val="22"/>
          <w:szCs w:val="22"/>
        </w:rPr>
        <w:t xml:space="preserve"> with </w:t>
      </w:r>
      <w:r>
        <w:rPr>
          <w:rFonts w:asciiTheme="minorHAnsi" w:hAnsiTheme="minorHAnsi" w:cstheme="minorHAnsi"/>
          <w:sz w:val="22"/>
          <w:szCs w:val="22"/>
        </w:rPr>
        <w:t xml:space="preserve">the </w:t>
      </w:r>
      <w:r w:rsidRPr="009419C6">
        <w:rPr>
          <w:rFonts w:asciiTheme="minorHAnsi" w:hAnsiTheme="minorHAnsi" w:cstheme="minorHAnsi"/>
          <w:sz w:val="22"/>
          <w:szCs w:val="22"/>
        </w:rPr>
        <w:t xml:space="preserve">knowledge and skills to resist, </w:t>
      </w:r>
      <w:r>
        <w:rPr>
          <w:rFonts w:asciiTheme="minorHAnsi" w:hAnsiTheme="minorHAnsi" w:cstheme="minorHAnsi"/>
          <w:sz w:val="22"/>
          <w:szCs w:val="22"/>
        </w:rPr>
        <w:t xml:space="preserve">and the tools to </w:t>
      </w:r>
      <w:r w:rsidRPr="009419C6">
        <w:rPr>
          <w:rFonts w:asciiTheme="minorHAnsi" w:hAnsiTheme="minorHAnsi" w:cstheme="minorHAnsi"/>
          <w:sz w:val="22"/>
          <w:szCs w:val="22"/>
        </w:rPr>
        <w:t>identif</w:t>
      </w:r>
      <w:r>
        <w:rPr>
          <w:rFonts w:asciiTheme="minorHAnsi" w:hAnsiTheme="minorHAnsi" w:cstheme="minorHAnsi"/>
          <w:sz w:val="22"/>
          <w:szCs w:val="22"/>
        </w:rPr>
        <w:t xml:space="preserve">y </w:t>
      </w:r>
      <w:r w:rsidR="008944DF">
        <w:rPr>
          <w:rFonts w:asciiTheme="minorHAnsi" w:hAnsiTheme="minorHAnsi" w:cstheme="minorHAnsi"/>
          <w:sz w:val="22"/>
          <w:szCs w:val="22"/>
        </w:rPr>
        <w:t xml:space="preserve">manipulation </w:t>
      </w:r>
      <w:ins w:id="162" w:author="Chris Sadeler" w:date="2019-08-08T14:57:00Z">
        <w:r w:rsidR="00612561">
          <w:rPr>
            <w:rFonts w:asciiTheme="minorHAnsi" w:hAnsiTheme="minorHAnsi" w:cstheme="minorHAnsi"/>
            <w:sz w:val="22"/>
            <w:szCs w:val="22"/>
          </w:rPr>
          <w:t xml:space="preserve">and </w:t>
        </w:r>
      </w:ins>
      <w:del w:id="163" w:author="Chris Sadeler" w:date="2019-08-08T14:57:00Z">
        <w:r w:rsidDel="00612561">
          <w:rPr>
            <w:rFonts w:asciiTheme="minorHAnsi" w:hAnsiTheme="minorHAnsi" w:cstheme="minorHAnsi"/>
            <w:sz w:val="22"/>
            <w:szCs w:val="22"/>
          </w:rPr>
          <w:delText>flags</w:delText>
        </w:r>
      </w:del>
      <w:del w:id="164" w:author="Chris Sadeler" w:date="2019-08-08T14:58:00Z">
        <w:r w:rsidDel="00612561">
          <w:rPr>
            <w:rFonts w:asciiTheme="minorHAnsi" w:hAnsiTheme="minorHAnsi" w:cstheme="minorHAnsi"/>
            <w:sz w:val="22"/>
            <w:szCs w:val="22"/>
          </w:rPr>
          <w:delText xml:space="preserve"> or</w:delText>
        </w:r>
      </w:del>
      <w:r>
        <w:rPr>
          <w:rFonts w:asciiTheme="minorHAnsi" w:hAnsiTheme="minorHAnsi" w:cstheme="minorHAnsi"/>
          <w:sz w:val="22"/>
          <w:szCs w:val="22"/>
        </w:rPr>
        <w:t xml:space="preserve"> grooming methods is </w:t>
      </w:r>
      <w:ins w:id="165" w:author="Chris Sadeler" w:date="2019-08-08T14:58:00Z">
        <w:r w:rsidR="00612561">
          <w:rPr>
            <w:rFonts w:asciiTheme="minorHAnsi" w:hAnsiTheme="minorHAnsi" w:cstheme="minorHAnsi"/>
            <w:sz w:val="22"/>
            <w:szCs w:val="22"/>
          </w:rPr>
          <w:t xml:space="preserve">vitally </w:t>
        </w:r>
      </w:ins>
      <w:r>
        <w:rPr>
          <w:rFonts w:asciiTheme="minorHAnsi" w:hAnsiTheme="minorHAnsi" w:cstheme="minorHAnsi"/>
          <w:sz w:val="22"/>
          <w:szCs w:val="22"/>
        </w:rPr>
        <w:t xml:space="preserve">important. </w:t>
      </w:r>
    </w:p>
    <w:p w:rsidR="00BD4AD6" w:rsidRPr="00BD4AD6" w:rsidRDefault="00BD4AD6" w:rsidP="00BD4AD6">
      <w:pPr>
        <w:spacing w:after="120" w:line="276" w:lineRule="auto"/>
        <w:rPr>
          <w:rFonts w:ascii="Calibri" w:eastAsia="Calibri" w:hAnsi="Calibri" w:cs="Calibri"/>
          <w:lang w:val="en-US"/>
        </w:rPr>
      </w:pPr>
      <w:r>
        <w:rPr>
          <w:rFonts w:ascii="Calibri" w:eastAsia="Calibri" w:hAnsi="Calibri" w:cs="Calibri"/>
          <w:lang w:val="en-US"/>
        </w:rPr>
        <w:t>The</w:t>
      </w:r>
      <w:r w:rsidRPr="002B6A1E">
        <w:rPr>
          <w:rFonts w:ascii="Calibri" w:eastAsia="Calibri" w:hAnsi="Calibri" w:cs="Calibri"/>
          <w:lang w:val="en-US"/>
        </w:rPr>
        <w:t xml:space="preserve"> </w:t>
      </w:r>
      <w:r>
        <w:rPr>
          <w:rFonts w:ascii="Calibri" w:eastAsia="Calibri" w:hAnsi="Calibri" w:cs="Calibri"/>
          <w:lang w:val="en-US"/>
        </w:rPr>
        <w:t>focus of the</w:t>
      </w:r>
      <w:r w:rsidRPr="002B6A1E">
        <w:rPr>
          <w:rFonts w:ascii="Calibri" w:eastAsia="Calibri" w:hAnsi="Calibri" w:cs="Calibri"/>
          <w:lang w:val="en-US"/>
        </w:rPr>
        <w:t xml:space="preserve"> two different educational platforms, </w:t>
      </w:r>
      <w:r w:rsidRPr="00A12263">
        <w:rPr>
          <w:rFonts w:ascii="Calibri" w:eastAsia="Calibri" w:hAnsi="Calibri" w:cs="Calibri"/>
          <w:b/>
          <w:lang w:val="en-US"/>
        </w:rPr>
        <w:t>Very Young Girls and Chelsea’s Story</w:t>
      </w:r>
      <w:r w:rsidRPr="002B6A1E">
        <w:rPr>
          <w:rFonts w:ascii="Calibri" w:eastAsia="Calibri" w:hAnsi="Calibri" w:cs="Calibri"/>
          <w:lang w:val="en-US"/>
        </w:rPr>
        <w:t xml:space="preserve"> was </w:t>
      </w:r>
      <w:r>
        <w:rPr>
          <w:rFonts w:ascii="Calibri" w:eastAsia="Calibri" w:hAnsi="Calibri" w:cs="Calibri"/>
          <w:lang w:val="en-US"/>
        </w:rPr>
        <w:t xml:space="preserve">to build awareness of </w:t>
      </w:r>
      <w:r w:rsidRPr="002B6A1E">
        <w:rPr>
          <w:rFonts w:ascii="Calibri" w:eastAsia="Calibri" w:hAnsi="Calibri" w:cs="Calibri"/>
          <w:lang w:val="en-US"/>
        </w:rPr>
        <w:t xml:space="preserve">human sex trafficking in the Kitchener Waterloo area. </w:t>
      </w:r>
      <w:r w:rsidR="00A17ED5" w:rsidRPr="009E6A34">
        <w:rPr>
          <w:lang w:val="en-US"/>
        </w:rPr>
        <w:t xml:space="preserve">Among the challenges of raising awareness of human sex trafficking to the wider community is that many Canadians do not recognize human sex trafficking as a problem. Further, residents of Waterloo Region do not understand the prevalence of it here. The general population must first be educated, because it simply is not enough to just focus on educating youth and potential victims. </w:t>
      </w:r>
      <w:r w:rsidR="00A17ED5" w:rsidRPr="00BD4AD6">
        <w:rPr>
          <w:b/>
          <w:iCs/>
          <w:lang w:val="en-US"/>
        </w:rPr>
        <w:t>Chelsea’s Story</w:t>
      </w:r>
      <w:r w:rsidR="00A17ED5" w:rsidRPr="009E6A34">
        <w:rPr>
          <w:lang w:val="en-US"/>
        </w:rPr>
        <w:t xml:space="preserve"> </w:t>
      </w:r>
      <w:r w:rsidR="00A17ED5" w:rsidRPr="00BD4AD6">
        <w:rPr>
          <w:lang w:val="en-US"/>
        </w:rPr>
        <w:t xml:space="preserve">aimed to make a first step towards a more general effort to raise awareness about this issue. </w:t>
      </w:r>
      <w:r>
        <w:rPr>
          <w:lang w:val="en-US"/>
        </w:rPr>
        <w:t>In addition,</w:t>
      </w:r>
      <w:r w:rsidRPr="00BD4AD6">
        <w:rPr>
          <w:rFonts w:ascii="Calibri" w:eastAsia="Calibri" w:hAnsi="Calibri" w:cs="Calibri"/>
          <w:color w:val="FF0000"/>
          <w:lang w:val="en-US"/>
        </w:rPr>
        <w:t xml:space="preserve"> </w:t>
      </w:r>
      <w:r w:rsidRPr="00BD4AD6">
        <w:rPr>
          <w:rFonts w:ascii="Calibri" w:eastAsia="Calibri" w:hAnsi="Calibri" w:cs="Calibri"/>
          <w:lang w:val="en-US"/>
        </w:rPr>
        <w:t xml:space="preserve">new language must be formed around romantic relationships and consent and the lines between human sex trafficking and sex work should be better defined and taught. Targets like marginalized populations and youth need more support so they are better educated and can feel empowered to make steps in prevention. Government involvement and funding is key in this. </w:t>
      </w:r>
    </w:p>
    <w:p w:rsidR="00A17ED5" w:rsidRDefault="00A17ED5" w:rsidP="00A17ED5">
      <w:pPr>
        <w:shd w:val="clear" w:color="auto" w:fill="FFFFFF"/>
        <w:spacing w:after="120" w:line="276" w:lineRule="auto"/>
        <w:outlineLvl w:val="0"/>
        <w:rPr>
          <w:rFonts w:ascii="Calibri Light" w:eastAsia="Times New Roman" w:hAnsi="Calibri Light" w:cs="Calibri Light"/>
          <w:color w:val="2F5496"/>
          <w:kern w:val="36"/>
          <w:sz w:val="32"/>
          <w:szCs w:val="32"/>
          <w:lang w:val="en-US" w:eastAsia="en-CA"/>
        </w:rPr>
      </w:pPr>
      <w:r w:rsidRPr="006B0A18">
        <w:rPr>
          <w:rFonts w:ascii="Calibri Light" w:eastAsia="Times New Roman" w:hAnsi="Calibri Light" w:cs="Calibri Light"/>
          <w:color w:val="2F5496"/>
          <w:kern w:val="36"/>
          <w:sz w:val="32"/>
          <w:szCs w:val="32"/>
          <w:lang w:val="en-US" w:eastAsia="en-CA"/>
        </w:rPr>
        <w:t>Next steps</w:t>
      </w:r>
    </w:p>
    <w:p w:rsidR="00894488" w:rsidRPr="002B6A1E" w:rsidRDefault="00894488" w:rsidP="00894488">
      <w:pPr>
        <w:shd w:val="clear" w:color="auto" w:fill="FFFFFF"/>
        <w:rPr>
          <w:rFonts w:ascii="Calibri" w:eastAsia="Times New Roman" w:hAnsi="Calibri" w:cs="Calibri"/>
          <w:color w:val="222222"/>
          <w:lang w:val="en-US" w:eastAsia="en-CA"/>
        </w:rPr>
      </w:pPr>
      <w:r w:rsidRPr="002B6A1E">
        <w:rPr>
          <w:lang w:val="en-US"/>
        </w:rPr>
        <w:t xml:space="preserve">There is </w:t>
      </w:r>
      <w:r w:rsidR="00827E47" w:rsidRPr="002B6A1E">
        <w:rPr>
          <w:lang w:val="en-US"/>
        </w:rPr>
        <w:t>momentum</w:t>
      </w:r>
      <w:r w:rsidRPr="002B6A1E">
        <w:rPr>
          <w:lang w:val="en-US"/>
        </w:rPr>
        <w:t xml:space="preserve"> to develop a professional tour of </w:t>
      </w:r>
      <w:r w:rsidRPr="00A12263">
        <w:rPr>
          <w:rFonts w:ascii="Calibri" w:eastAsia="Times New Roman" w:hAnsi="Calibri" w:cs="Calibri"/>
          <w:b/>
          <w:color w:val="222222"/>
          <w:lang w:val="en-US" w:eastAsia="en-CA"/>
        </w:rPr>
        <w:t>Chelsea’s Story</w:t>
      </w:r>
      <w:r w:rsidRPr="00FA22F3">
        <w:rPr>
          <w:rFonts w:ascii="Calibri" w:eastAsia="Times New Roman" w:hAnsi="Calibri" w:cs="Calibri"/>
          <w:color w:val="222222"/>
          <w:lang w:val="en-US" w:eastAsia="en-CA"/>
        </w:rPr>
        <w:t xml:space="preserve"> in 2021. </w:t>
      </w:r>
      <w:r w:rsidRPr="005C6E38">
        <w:rPr>
          <w:rFonts w:ascii="Calibri" w:eastAsia="Times New Roman" w:hAnsi="Calibri" w:cs="Calibri"/>
          <w:color w:val="222222"/>
          <w:lang w:val="en-US" w:eastAsia="en-CA"/>
        </w:rPr>
        <w:t xml:space="preserve">Funding </w:t>
      </w:r>
      <w:r w:rsidR="005C6E38">
        <w:rPr>
          <w:rFonts w:ascii="Calibri" w:eastAsia="Times New Roman" w:hAnsi="Calibri" w:cs="Calibri"/>
          <w:color w:val="222222"/>
          <w:lang w:val="en-US" w:eastAsia="en-CA"/>
        </w:rPr>
        <w:t>is in place and</w:t>
      </w:r>
      <w:r w:rsidRPr="00FA22F3">
        <w:rPr>
          <w:rFonts w:ascii="Calibri" w:eastAsia="Times New Roman" w:hAnsi="Calibri" w:cs="Calibri"/>
          <w:color w:val="222222"/>
          <w:lang w:val="en-US" w:eastAsia="en-CA"/>
        </w:rPr>
        <w:t xml:space="preserve"> Director Pam Patel has offered to make the play an MT Space project. </w:t>
      </w:r>
      <w:r w:rsidR="00827E47" w:rsidRPr="00FA22F3">
        <w:rPr>
          <w:rFonts w:ascii="Calibri" w:eastAsia="Times New Roman" w:hAnsi="Calibri" w:cs="Calibri"/>
          <w:color w:val="222222"/>
          <w:lang w:val="en-US" w:eastAsia="en-CA"/>
        </w:rPr>
        <w:t xml:space="preserve">There </w:t>
      </w:r>
      <w:ins w:id="166" w:author="Chris Sadeler" w:date="2019-08-08T15:24:00Z">
        <w:r w:rsidR="00ED7E99">
          <w:rPr>
            <w:rFonts w:ascii="Calibri" w:eastAsia="Times New Roman" w:hAnsi="Calibri" w:cs="Calibri"/>
            <w:color w:val="222222"/>
            <w:lang w:val="en-US" w:eastAsia="en-CA"/>
          </w:rPr>
          <w:t>i</w:t>
        </w:r>
      </w:ins>
      <w:r w:rsidR="00827E47" w:rsidRPr="00FA22F3">
        <w:rPr>
          <w:rFonts w:ascii="Calibri" w:eastAsia="Times New Roman" w:hAnsi="Calibri" w:cs="Calibri"/>
          <w:color w:val="222222"/>
          <w:lang w:val="en-US" w:eastAsia="en-CA"/>
        </w:rPr>
        <w:t xml:space="preserve">s also </w:t>
      </w:r>
      <w:r w:rsidR="00BD5FB2" w:rsidRPr="00FA22F3">
        <w:rPr>
          <w:rFonts w:ascii="Calibri" w:eastAsia="Times New Roman" w:hAnsi="Calibri" w:cs="Calibri"/>
          <w:color w:val="222222"/>
          <w:lang w:val="en-US" w:eastAsia="en-CA"/>
        </w:rPr>
        <w:t>interest</w:t>
      </w:r>
      <w:r w:rsidR="00827E47" w:rsidRPr="00FA22F3">
        <w:rPr>
          <w:rFonts w:ascii="Calibri" w:eastAsia="Times New Roman" w:hAnsi="Calibri" w:cs="Calibri"/>
          <w:color w:val="222222"/>
          <w:lang w:val="en-US" w:eastAsia="en-CA"/>
        </w:rPr>
        <w:t xml:space="preserve"> from other </w:t>
      </w:r>
      <w:r w:rsidR="00BD5FB2" w:rsidRPr="00FA22F3">
        <w:rPr>
          <w:rFonts w:ascii="Calibri" w:eastAsia="Times New Roman" w:hAnsi="Calibri" w:cs="Calibri"/>
          <w:color w:val="222222"/>
          <w:lang w:val="en-US" w:eastAsia="en-CA"/>
        </w:rPr>
        <w:t>communities</w:t>
      </w:r>
      <w:r w:rsidR="00827E47" w:rsidRPr="00FA22F3">
        <w:rPr>
          <w:rFonts w:ascii="Calibri" w:eastAsia="Times New Roman" w:hAnsi="Calibri" w:cs="Calibri"/>
          <w:color w:val="222222"/>
          <w:lang w:val="en-US" w:eastAsia="en-CA"/>
        </w:rPr>
        <w:t xml:space="preserve"> should </w:t>
      </w:r>
      <w:ins w:id="167" w:author="Chris Sadeler" w:date="2019-08-08T15:24:00Z">
        <w:r w:rsidR="00ED7E99">
          <w:rPr>
            <w:rFonts w:ascii="Calibri" w:eastAsia="Times New Roman" w:hAnsi="Calibri" w:cs="Calibri"/>
            <w:color w:val="222222"/>
            <w:lang w:val="en-US" w:eastAsia="en-CA"/>
          </w:rPr>
          <w:t xml:space="preserve">the professional tour </w:t>
        </w:r>
      </w:ins>
      <w:del w:id="168" w:author="Chris Sadeler" w:date="2019-08-08T15:24:00Z">
        <w:r w:rsidR="00827E47" w:rsidRPr="00FA22F3" w:rsidDel="00ED7E99">
          <w:rPr>
            <w:rFonts w:ascii="Calibri" w:eastAsia="Times New Roman" w:hAnsi="Calibri" w:cs="Calibri"/>
            <w:color w:val="222222"/>
            <w:lang w:val="en-US" w:eastAsia="en-CA"/>
          </w:rPr>
          <w:delText>we get t</w:delText>
        </w:r>
        <w:r w:rsidR="00BD5FB2" w:rsidRPr="00FA22F3" w:rsidDel="00ED7E99">
          <w:rPr>
            <w:rFonts w:ascii="Calibri" w:eastAsia="Times New Roman" w:hAnsi="Calibri" w:cs="Calibri"/>
            <w:color w:val="222222"/>
            <w:lang w:val="en-US" w:eastAsia="en-CA"/>
          </w:rPr>
          <w:delText>h</w:delText>
        </w:r>
        <w:r w:rsidR="00827E47" w:rsidRPr="00FA22F3" w:rsidDel="00ED7E99">
          <w:rPr>
            <w:rFonts w:ascii="Calibri" w:eastAsia="Times New Roman" w:hAnsi="Calibri" w:cs="Calibri"/>
            <w:color w:val="222222"/>
            <w:lang w:val="en-US" w:eastAsia="en-CA"/>
          </w:rPr>
          <w:delText>e tour going.</w:delText>
        </w:r>
      </w:del>
      <w:ins w:id="169" w:author="Chris Sadeler" w:date="2019-08-08T15:24:00Z">
        <w:r w:rsidR="00ED7E99">
          <w:rPr>
            <w:rFonts w:ascii="Calibri" w:eastAsia="Times New Roman" w:hAnsi="Calibri" w:cs="Calibri"/>
            <w:color w:val="222222"/>
            <w:lang w:val="en-US" w:eastAsia="en-CA"/>
          </w:rPr>
          <w:t>become reality.</w:t>
        </w:r>
      </w:ins>
      <w:ins w:id="170" w:author="Chris Sadeler" w:date="2019-08-08T15:25:00Z">
        <w:r w:rsidR="00ED7E99">
          <w:rPr>
            <w:rFonts w:ascii="Calibri" w:eastAsia="Times New Roman" w:hAnsi="Calibri" w:cs="Calibri"/>
            <w:color w:val="222222"/>
            <w:lang w:val="en-US" w:eastAsia="en-CA"/>
          </w:rPr>
          <w:t xml:space="preserve"> </w:t>
        </w:r>
      </w:ins>
      <w:r w:rsidR="00827E47" w:rsidRPr="00FA22F3">
        <w:rPr>
          <w:rFonts w:ascii="Calibri" w:eastAsia="Times New Roman" w:hAnsi="Calibri" w:cs="Calibri"/>
          <w:color w:val="222222"/>
          <w:lang w:val="en-US" w:eastAsia="en-CA"/>
        </w:rPr>
        <w:t xml:space="preserve"> </w:t>
      </w:r>
    </w:p>
    <w:p w:rsidR="0019523F" w:rsidRPr="00BD4AD6" w:rsidRDefault="0019523F" w:rsidP="0019523F">
      <w:pPr>
        <w:shd w:val="clear" w:color="auto" w:fill="FFFFFF"/>
        <w:rPr>
          <w:lang w:val="en-US"/>
        </w:rPr>
      </w:pPr>
      <w:r w:rsidRPr="00BD4AD6">
        <w:rPr>
          <w:lang w:val="en-US"/>
        </w:rPr>
        <w:t xml:space="preserve">The primary audience </w:t>
      </w:r>
      <w:r w:rsidR="00BD4AD6" w:rsidRPr="00BD4AD6">
        <w:rPr>
          <w:lang w:val="en-US"/>
        </w:rPr>
        <w:t>would be</w:t>
      </w:r>
      <w:r w:rsidRPr="00BD4AD6">
        <w:rPr>
          <w:lang w:val="en-US"/>
        </w:rPr>
        <w:t xml:space="preserve"> the school boards; while it is helpful to draw on established relationships with teachers at specific schools, it is challenging to lay a strong foundation where the play and/or the toolkit and curriculum are embraced by the school board and offered to all schools.</w:t>
      </w:r>
      <w:r w:rsidRPr="00BD4AD6" w:rsidDel="0050475B">
        <w:t xml:space="preserve"> </w:t>
      </w:r>
      <w:del w:id="171" w:author="Chris Sadeler" w:date="2019-08-08T14:59:00Z">
        <w:r w:rsidRPr="00BD4AD6" w:rsidDel="0050475B">
          <w:delText>We are pleased with the attendance and feedback on</w:delText>
        </w:r>
        <w:r w:rsidRPr="00BD4AD6" w:rsidDel="0050475B">
          <w:rPr>
            <w:lang w:val="en-US"/>
          </w:rPr>
          <w:delText xml:space="preserve"> </w:delText>
        </w:r>
        <w:r w:rsidRPr="00BD4AD6" w:rsidDel="0050475B">
          <w:rPr>
            <w:i/>
            <w:lang w:val="en-US"/>
          </w:rPr>
          <w:delText>Chelsea Story</w:delText>
        </w:r>
        <w:r w:rsidRPr="00BD4AD6" w:rsidDel="0050475B">
          <w:rPr>
            <w:lang w:val="en-US"/>
          </w:rPr>
          <w:delText xml:space="preserve"> and complimentary events and the f</w:delText>
        </w:r>
      </w:del>
      <w:ins w:id="172" w:author="Chris Sadeler" w:date="2019-08-08T14:59:00Z">
        <w:r w:rsidRPr="00BD4AD6">
          <w:rPr>
            <w:lang w:val="en-US"/>
          </w:rPr>
          <w:t>F</w:t>
        </w:r>
      </w:ins>
      <w:r w:rsidRPr="00BD4AD6">
        <w:rPr>
          <w:lang w:val="en-US"/>
        </w:rPr>
        <w:t xml:space="preserve">eedback </w:t>
      </w:r>
      <w:del w:id="173" w:author="Chris Sadeler" w:date="2019-08-08T14:59:00Z">
        <w:r w:rsidRPr="00BD4AD6" w:rsidDel="0050475B">
          <w:rPr>
            <w:lang w:val="en-US"/>
          </w:rPr>
          <w:delText xml:space="preserve">we collected </w:delText>
        </w:r>
      </w:del>
      <w:r w:rsidRPr="00BD4AD6">
        <w:rPr>
          <w:lang w:val="en-US"/>
        </w:rPr>
        <w:t xml:space="preserve">from </w:t>
      </w:r>
      <w:ins w:id="174" w:author="Chris Sadeler" w:date="2019-08-08T14:59:00Z">
        <w:r w:rsidRPr="00BD4AD6">
          <w:rPr>
            <w:lang w:val="en-US"/>
          </w:rPr>
          <w:t xml:space="preserve">the </w:t>
        </w:r>
      </w:ins>
      <w:r w:rsidRPr="00BD4AD6">
        <w:rPr>
          <w:lang w:val="en-US"/>
        </w:rPr>
        <w:t>audience</w:t>
      </w:r>
      <w:ins w:id="175" w:author="Chris Sadeler" w:date="2019-08-08T14:59:00Z">
        <w:r w:rsidRPr="00BD4AD6">
          <w:rPr>
            <w:lang w:val="en-US"/>
          </w:rPr>
          <w:t xml:space="preserve">s clearly point to the need to </w:t>
        </w:r>
      </w:ins>
      <w:del w:id="176" w:author="Chris Sadeler" w:date="2019-08-08T14:59:00Z">
        <w:r w:rsidRPr="00BD4AD6" w:rsidDel="0050475B">
          <w:rPr>
            <w:lang w:val="en-US"/>
          </w:rPr>
          <w:delText>s</w:delText>
        </w:r>
      </w:del>
      <w:del w:id="177" w:author="Chris Sadeler" w:date="2019-08-08T15:00:00Z">
        <w:r w:rsidRPr="00BD4AD6" w:rsidDel="0050475B">
          <w:rPr>
            <w:lang w:val="en-US"/>
          </w:rPr>
          <w:delText xml:space="preserve"> have convinced us of the need to </w:delText>
        </w:r>
      </w:del>
      <w:r w:rsidRPr="00BD4AD6">
        <w:rPr>
          <w:lang w:val="en-US"/>
        </w:rPr>
        <w:t xml:space="preserve">continue </w:t>
      </w:r>
      <w:del w:id="178" w:author="Chris Sadeler" w:date="2019-08-08T15:00:00Z">
        <w:r w:rsidRPr="00BD4AD6" w:rsidDel="0050475B">
          <w:rPr>
            <w:lang w:val="en-US"/>
          </w:rPr>
          <w:delText xml:space="preserve">our </w:delText>
        </w:r>
      </w:del>
      <w:r w:rsidRPr="00BD4AD6">
        <w:rPr>
          <w:lang w:val="en-US"/>
        </w:rPr>
        <w:t xml:space="preserve">efforts to raise awareness and to work towards </w:t>
      </w:r>
      <w:ins w:id="179" w:author="Chris Sadeler" w:date="2019-08-08T15:00:00Z">
        <w:r w:rsidRPr="00BD4AD6">
          <w:rPr>
            <w:lang w:val="en-US"/>
          </w:rPr>
          <w:t xml:space="preserve">greater inclusion of </w:t>
        </w:r>
      </w:ins>
      <w:r w:rsidRPr="00BD4AD6">
        <w:rPr>
          <w:lang w:val="en-US"/>
        </w:rPr>
        <w:t>upstream solution</w:t>
      </w:r>
      <w:ins w:id="180" w:author="Chris Sadeler" w:date="2019-08-08T15:00:00Z">
        <w:r w:rsidRPr="00BD4AD6">
          <w:rPr>
            <w:lang w:val="en-US"/>
          </w:rPr>
          <w:t xml:space="preserve">s.  </w:t>
        </w:r>
      </w:ins>
      <w:del w:id="181" w:author="Chris Sadeler" w:date="2019-08-08T15:00:00Z">
        <w:r w:rsidRPr="00BD4AD6" w:rsidDel="0050475B">
          <w:rPr>
            <w:lang w:val="en-US"/>
          </w:rPr>
          <w:delText xml:space="preserve"> to address human sext trafficking in Waterloo Region.</w:delText>
        </w:r>
      </w:del>
      <w:r w:rsidRPr="00BD4AD6">
        <w:rPr>
          <w:lang w:val="en-US"/>
        </w:rPr>
        <w:t xml:space="preserve"> </w:t>
      </w:r>
    </w:p>
    <w:p w:rsidR="009B5E2D" w:rsidRPr="004A5E8C" w:rsidRDefault="00894488" w:rsidP="004A5E8C">
      <w:pPr>
        <w:shd w:val="clear" w:color="auto" w:fill="FFFFFF"/>
        <w:rPr>
          <w:rFonts w:ascii="Calibri" w:eastAsia="Times New Roman" w:hAnsi="Calibri" w:cs="Calibri"/>
          <w:color w:val="222222"/>
          <w:lang w:val="en-US" w:eastAsia="en-CA"/>
        </w:rPr>
      </w:pPr>
      <w:r w:rsidRPr="00FA22F3">
        <w:rPr>
          <w:rFonts w:ascii="Calibri" w:eastAsia="Times New Roman" w:hAnsi="Calibri" w:cs="Calibri"/>
          <w:color w:val="222222"/>
          <w:lang w:val="en-US" w:eastAsia="en-CA"/>
        </w:rPr>
        <w:t xml:space="preserve">To make this tour </w:t>
      </w:r>
      <w:r w:rsidR="00BD5FB2" w:rsidRPr="00FA22F3">
        <w:rPr>
          <w:rFonts w:ascii="Calibri" w:eastAsia="Times New Roman" w:hAnsi="Calibri" w:cs="Calibri"/>
          <w:color w:val="222222"/>
          <w:lang w:val="en-US" w:eastAsia="en-CA"/>
        </w:rPr>
        <w:t>viable</w:t>
      </w:r>
      <w:r w:rsidRPr="00FA22F3">
        <w:rPr>
          <w:rFonts w:ascii="Calibri" w:eastAsia="Times New Roman" w:hAnsi="Calibri" w:cs="Calibri"/>
          <w:color w:val="222222"/>
          <w:lang w:val="en-US" w:eastAsia="en-CA"/>
        </w:rPr>
        <w:t xml:space="preserve"> </w:t>
      </w:r>
      <w:del w:id="182" w:author="Chris Sadeler" w:date="2019-08-08T15:25:00Z">
        <w:r w:rsidRPr="00FA22F3" w:rsidDel="00ED7E99">
          <w:rPr>
            <w:rFonts w:ascii="Calibri" w:eastAsia="Times New Roman" w:hAnsi="Calibri" w:cs="Calibri"/>
            <w:color w:val="222222"/>
            <w:lang w:val="en-US" w:eastAsia="en-CA"/>
          </w:rPr>
          <w:delText xml:space="preserve">we need to have </w:delText>
        </w:r>
      </w:del>
      <w:r w:rsidRPr="00FA22F3">
        <w:rPr>
          <w:rFonts w:ascii="Calibri" w:eastAsia="Times New Roman" w:hAnsi="Calibri" w:cs="Calibri"/>
          <w:color w:val="222222"/>
          <w:lang w:val="en-US" w:eastAsia="en-CA"/>
        </w:rPr>
        <w:t>a commitment from the school board(s) for the play to come into the schools</w:t>
      </w:r>
      <w:ins w:id="183" w:author="Chris Sadeler" w:date="2019-08-08T15:25:00Z">
        <w:r w:rsidR="00ED7E99">
          <w:rPr>
            <w:rFonts w:ascii="Calibri" w:eastAsia="Times New Roman" w:hAnsi="Calibri" w:cs="Calibri"/>
            <w:color w:val="222222"/>
            <w:lang w:val="en-US" w:eastAsia="en-CA"/>
          </w:rPr>
          <w:t xml:space="preserve"> would be an ideal outcome</w:t>
        </w:r>
      </w:ins>
      <w:r w:rsidRPr="00FA22F3">
        <w:rPr>
          <w:rFonts w:ascii="Calibri" w:eastAsia="Times New Roman" w:hAnsi="Calibri" w:cs="Calibri"/>
          <w:color w:val="222222"/>
          <w:lang w:val="en-US" w:eastAsia="en-CA"/>
        </w:rPr>
        <w:t xml:space="preserve">. </w:t>
      </w:r>
      <w:del w:id="184" w:author="Chris Sadeler" w:date="2019-08-08T15:27:00Z">
        <w:r w:rsidR="009B5E2D" w:rsidRPr="004A5E8C" w:rsidDel="00ED7E99">
          <w:rPr>
            <w:rFonts w:ascii="Calibri" w:eastAsia="Times New Roman" w:hAnsi="Calibri" w:cs="Calibri"/>
            <w:color w:val="222222"/>
            <w:lang w:val="en-US" w:eastAsia="en-CA"/>
          </w:rPr>
          <w:delText>raised by the February 2019 event.</w:delText>
        </w:r>
      </w:del>
      <w:ins w:id="185" w:author="Chris Sadeler" w:date="2019-08-08T15:27:00Z">
        <w:r w:rsidR="009B5E2D" w:rsidRPr="004A5E8C">
          <w:rPr>
            <w:rFonts w:ascii="Calibri" w:eastAsia="Times New Roman" w:hAnsi="Calibri" w:cs="Calibri"/>
            <w:color w:val="222222"/>
            <w:lang w:val="en-US" w:eastAsia="en-CA"/>
          </w:rPr>
          <w:t>The</w:t>
        </w:r>
      </w:ins>
      <w:r w:rsidR="009B5E2D" w:rsidRPr="004A5E8C">
        <w:rPr>
          <w:rFonts w:ascii="Calibri" w:eastAsia="Times New Roman" w:hAnsi="Calibri" w:cs="Calibri"/>
          <w:color w:val="222222"/>
          <w:lang w:val="en-US" w:eastAsia="en-CA"/>
        </w:rPr>
        <w:t xml:space="preserve"> </w:t>
      </w:r>
      <w:r w:rsidR="009B5E2D" w:rsidRPr="004A5E8C">
        <w:rPr>
          <w:rFonts w:ascii="Calibri" w:eastAsia="Times New Roman" w:hAnsi="Calibri" w:cs="Calibri"/>
          <w:b/>
          <w:color w:val="222222"/>
          <w:lang w:val="en-US" w:eastAsia="en-CA"/>
        </w:rPr>
        <w:t>Chelsea Story</w:t>
      </w:r>
      <w:r w:rsidR="009B5E2D" w:rsidRPr="004A5E8C">
        <w:rPr>
          <w:rFonts w:ascii="Calibri" w:eastAsia="Times New Roman" w:hAnsi="Calibri" w:cs="Calibri"/>
          <w:color w:val="222222"/>
          <w:lang w:val="en-US" w:eastAsia="en-CA"/>
        </w:rPr>
        <w:t xml:space="preserve"> </w:t>
      </w:r>
      <w:r w:rsidR="0019523F">
        <w:rPr>
          <w:rFonts w:ascii="Calibri" w:eastAsia="Times New Roman" w:hAnsi="Calibri" w:cs="Calibri"/>
          <w:color w:val="222222"/>
          <w:lang w:val="en-US" w:eastAsia="en-CA"/>
        </w:rPr>
        <w:t>p</w:t>
      </w:r>
      <w:r w:rsidR="009B5E2D" w:rsidRPr="004A5E8C">
        <w:rPr>
          <w:rFonts w:ascii="Calibri" w:eastAsia="Times New Roman" w:hAnsi="Calibri" w:cs="Calibri"/>
          <w:color w:val="222222"/>
          <w:lang w:val="en-US" w:eastAsia="en-CA"/>
        </w:rPr>
        <w:t>artners</w:t>
      </w:r>
      <w:ins w:id="186" w:author="Chris Sadeler" w:date="2019-08-08T15:27:00Z">
        <w:r w:rsidR="009B5E2D" w:rsidRPr="004A5E8C">
          <w:rPr>
            <w:rFonts w:ascii="Calibri" w:eastAsia="Times New Roman" w:hAnsi="Calibri" w:cs="Calibri"/>
            <w:color w:val="222222"/>
            <w:lang w:val="en-US" w:eastAsia="en-CA"/>
          </w:rPr>
          <w:t xml:space="preserve"> are working on </w:t>
        </w:r>
      </w:ins>
      <w:del w:id="187" w:author="Chris Sadeler" w:date="2019-08-08T15:27:00Z">
        <w:r w:rsidR="009B5E2D" w:rsidRPr="004A5E8C" w:rsidDel="00ED7E99">
          <w:rPr>
            <w:rFonts w:ascii="Calibri" w:eastAsia="Times New Roman" w:hAnsi="Calibri" w:cs="Calibri"/>
            <w:color w:val="222222"/>
            <w:lang w:val="en-US" w:eastAsia="en-CA"/>
          </w:rPr>
          <w:delText>Develop</w:delText>
        </w:r>
      </w:del>
      <w:r w:rsidR="009B5E2D" w:rsidRPr="004A5E8C">
        <w:rPr>
          <w:rFonts w:ascii="Calibri" w:eastAsia="Times New Roman" w:hAnsi="Calibri" w:cs="Calibri"/>
          <w:color w:val="222222"/>
          <w:lang w:val="en-US" w:eastAsia="en-CA"/>
        </w:rPr>
        <w:t xml:space="preserve"> a strategy to </w:t>
      </w:r>
      <w:ins w:id="188" w:author="Chris Sadeler" w:date="2019-08-08T15:27:00Z">
        <w:r w:rsidR="009B5E2D" w:rsidRPr="004A5E8C">
          <w:rPr>
            <w:rFonts w:ascii="Calibri" w:eastAsia="Times New Roman" w:hAnsi="Calibri" w:cs="Calibri"/>
            <w:color w:val="222222"/>
            <w:lang w:val="en-US" w:eastAsia="en-CA"/>
          </w:rPr>
          <w:t xml:space="preserve">more actively </w:t>
        </w:r>
      </w:ins>
      <w:r w:rsidR="009B5E2D" w:rsidRPr="004A5E8C">
        <w:rPr>
          <w:rFonts w:ascii="Calibri" w:eastAsia="Times New Roman" w:hAnsi="Calibri" w:cs="Calibri"/>
          <w:color w:val="222222"/>
          <w:lang w:val="en-US" w:eastAsia="en-CA"/>
        </w:rPr>
        <w:t>engage schools in order for the play to reach its primary target audience ensuring a tour is viable</w:t>
      </w:r>
      <w:ins w:id="189" w:author="Chris Sadeler" w:date="2019-08-08T15:27:00Z">
        <w:r w:rsidR="009B5E2D" w:rsidRPr="004A5E8C">
          <w:rPr>
            <w:rFonts w:ascii="Calibri" w:eastAsia="Times New Roman" w:hAnsi="Calibri" w:cs="Calibri"/>
            <w:color w:val="222222"/>
            <w:lang w:val="en-US" w:eastAsia="en-CA"/>
          </w:rPr>
          <w:t>.</w:t>
        </w:r>
      </w:ins>
    </w:p>
    <w:p w:rsidR="005C6E38" w:rsidRPr="004A5E8C" w:rsidRDefault="005C6E38" w:rsidP="004A5E8C">
      <w:pPr>
        <w:rPr>
          <w:rFonts w:ascii="Calibri" w:eastAsia="Times New Roman" w:hAnsi="Calibri" w:cs="Calibri"/>
          <w:color w:val="222222"/>
          <w:lang w:val="en-US" w:eastAsia="en-CA"/>
        </w:rPr>
      </w:pPr>
      <w:r w:rsidRPr="004A5E8C">
        <w:rPr>
          <w:rFonts w:ascii="Calibri" w:eastAsia="Times New Roman" w:hAnsi="Calibri" w:cs="Calibri"/>
          <w:color w:val="222222"/>
          <w:lang w:val="en-US" w:eastAsia="en-CA"/>
        </w:rPr>
        <w:t xml:space="preserve">The </w:t>
      </w:r>
      <w:r w:rsidR="00E8295E" w:rsidRPr="004A5E8C">
        <w:rPr>
          <w:rFonts w:ascii="Calibri" w:eastAsia="Times New Roman" w:hAnsi="Calibri" w:cs="Calibri"/>
          <w:b/>
          <w:color w:val="222222"/>
          <w:lang w:val="en-US" w:eastAsia="en-CA"/>
        </w:rPr>
        <w:t>R.E.S.E.T</w:t>
      </w:r>
      <w:r w:rsidR="00E8295E" w:rsidRPr="004A5E8C">
        <w:rPr>
          <w:rFonts w:ascii="Calibri" w:eastAsia="Times New Roman" w:hAnsi="Calibri" w:cs="Calibri"/>
          <w:color w:val="222222"/>
          <w:lang w:val="en-US" w:eastAsia="en-CA"/>
        </w:rPr>
        <w:t>.</w:t>
      </w:r>
      <w:r w:rsidR="004A5E8C" w:rsidRPr="004A5E8C">
        <w:rPr>
          <w:rFonts w:ascii="Calibri" w:eastAsia="Times New Roman" w:hAnsi="Calibri" w:cs="Calibri"/>
          <w:color w:val="222222"/>
          <w:kern w:val="36"/>
          <w:lang w:val="en-US" w:eastAsia="en-CA"/>
        </w:rPr>
        <w:t xml:space="preserve"> </w:t>
      </w:r>
      <w:r w:rsidR="004A5E8C" w:rsidRPr="006D7C68">
        <w:rPr>
          <w:rFonts w:ascii="Calibri" w:eastAsia="Times New Roman" w:hAnsi="Calibri" w:cs="Calibri"/>
          <w:color w:val="222222"/>
          <w:kern w:val="36"/>
          <w:lang w:val="en-US" w:eastAsia="en-CA"/>
        </w:rPr>
        <w:t>(Recognizing Exploitation: a Syllabus to End Trafficking)</w:t>
      </w:r>
      <w:r w:rsidR="00E8295E" w:rsidRPr="004A5E8C">
        <w:rPr>
          <w:rFonts w:ascii="Calibri" w:eastAsia="Times New Roman" w:hAnsi="Calibri" w:cs="Calibri"/>
          <w:color w:val="222222"/>
          <w:lang w:val="en-US" w:eastAsia="en-CA"/>
        </w:rPr>
        <w:t xml:space="preserve"> Curriculum </w:t>
      </w:r>
      <w:r w:rsidR="0019523F">
        <w:rPr>
          <w:rFonts w:ascii="Calibri" w:eastAsia="Times New Roman" w:hAnsi="Calibri" w:cs="Calibri"/>
          <w:color w:val="222222"/>
          <w:lang w:val="en-US" w:eastAsia="en-CA"/>
        </w:rPr>
        <w:t>will</w:t>
      </w:r>
      <w:r w:rsidR="00E8295E" w:rsidRPr="004A5E8C">
        <w:rPr>
          <w:rFonts w:ascii="Calibri" w:eastAsia="Times New Roman" w:hAnsi="Calibri" w:cs="Calibri"/>
          <w:color w:val="222222"/>
          <w:lang w:val="en-US" w:eastAsia="en-CA"/>
        </w:rPr>
        <w:t xml:space="preserve"> be implemented in the schools. </w:t>
      </w:r>
      <w:r w:rsidR="004A5E8C" w:rsidRPr="004A5E8C">
        <w:rPr>
          <w:rFonts w:ascii="Calibri" w:eastAsia="Times New Roman" w:hAnsi="Calibri" w:cs="Calibri"/>
          <w:color w:val="222222"/>
          <w:lang w:eastAsia="en-CA"/>
        </w:rPr>
        <w:t>This four-part curriculum for educators will provide the necessary information, tools and resources to discuss human trafficking with young people. The curriculum contains information on vulnerability, healthy and unhealthy relationships, social media safety, exploitation and more. Suitable for grades 7 and up contact SASC for details.</w:t>
      </w:r>
    </w:p>
    <w:p w:rsidR="005C6E38" w:rsidRDefault="005C6E38" w:rsidP="004A5E8C">
      <w:pPr>
        <w:rPr>
          <w:rFonts w:ascii="Calibri" w:eastAsia="Times New Roman" w:hAnsi="Calibri" w:cs="Calibri"/>
          <w:color w:val="222222"/>
          <w:lang w:val="en-US" w:eastAsia="en-CA"/>
        </w:rPr>
      </w:pPr>
      <w:r w:rsidRPr="004A5E8C">
        <w:rPr>
          <w:rFonts w:ascii="Calibri" w:eastAsia="Times New Roman" w:hAnsi="Calibri" w:cs="Calibri"/>
          <w:color w:val="222222"/>
          <w:lang w:val="en-US" w:eastAsia="en-CA"/>
        </w:rPr>
        <w:t>The</w:t>
      </w:r>
      <w:r w:rsidR="00E8295E" w:rsidRPr="004A5E8C">
        <w:rPr>
          <w:rFonts w:ascii="Calibri" w:eastAsia="Times New Roman" w:hAnsi="Calibri" w:cs="Calibri"/>
          <w:color w:val="222222"/>
          <w:lang w:val="en-US" w:eastAsia="en-CA"/>
        </w:rPr>
        <w:t xml:space="preserve"> community engagement committee will </w:t>
      </w:r>
      <w:ins w:id="190" w:author="Chris Sadeler" w:date="2019-08-08T15:26:00Z">
        <w:r w:rsidR="00ED7E99" w:rsidRPr="004A5E8C">
          <w:rPr>
            <w:rFonts w:ascii="Calibri" w:eastAsia="Times New Roman" w:hAnsi="Calibri" w:cs="Calibri"/>
            <w:color w:val="222222"/>
            <w:lang w:val="en-US" w:eastAsia="en-CA"/>
          </w:rPr>
          <w:t xml:space="preserve">reconvene </w:t>
        </w:r>
      </w:ins>
      <w:del w:id="191" w:author="Chris Sadeler" w:date="2019-08-08T15:26:00Z">
        <w:r w:rsidR="00E8295E" w:rsidRPr="004A5E8C" w:rsidDel="00ED7E99">
          <w:rPr>
            <w:rFonts w:ascii="Calibri" w:eastAsia="Times New Roman" w:hAnsi="Calibri" w:cs="Calibri"/>
            <w:color w:val="222222"/>
            <w:lang w:val="en-US" w:eastAsia="en-CA"/>
          </w:rPr>
          <w:delText xml:space="preserve">meet </w:delText>
        </w:r>
      </w:del>
      <w:r w:rsidR="00E8295E" w:rsidRPr="004A5E8C">
        <w:rPr>
          <w:rFonts w:ascii="Calibri" w:eastAsia="Times New Roman" w:hAnsi="Calibri" w:cs="Calibri"/>
          <w:color w:val="222222"/>
          <w:lang w:val="en-US" w:eastAsia="en-CA"/>
        </w:rPr>
        <w:t xml:space="preserve">to </w:t>
      </w:r>
      <w:r w:rsidRPr="004A5E8C">
        <w:rPr>
          <w:rFonts w:ascii="Calibri" w:eastAsia="Times New Roman" w:hAnsi="Calibri" w:cs="Calibri"/>
          <w:color w:val="222222"/>
          <w:lang w:val="en-US" w:eastAsia="en-CA"/>
        </w:rPr>
        <w:t>plan</w:t>
      </w:r>
      <w:r w:rsidR="00E8295E" w:rsidRPr="004A5E8C">
        <w:rPr>
          <w:rFonts w:ascii="Calibri" w:eastAsia="Times New Roman" w:hAnsi="Calibri" w:cs="Calibri"/>
          <w:color w:val="222222"/>
          <w:lang w:val="en-US" w:eastAsia="en-CA"/>
        </w:rPr>
        <w:t xml:space="preserve"> public awareness </w:t>
      </w:r>
      <w:r w:rsidRPr="004A5E8C">
        <w:rPr>
          <w:rFonts w:ascii="Calibri" w:eastAsia="Times New Roman" w:hAnsi="Calibri" w:cs="Calibri"/>
          <w:color w:val="222222"/>
          <w:lang w:val="en-US" w:eastAsia="en-CA"/>
        </w:rPr>
        <w:t>events and activities for February 2020</w:t>
      </w:r>
      <w:ins w:id="192" w:author="Chris Sadeler" w:date="2019-08-08T15:28:00Z">
        <w:r w:rsidRPr="004A5E8C">
          <w:rPr>
            <w:rFonts w:ascii="Calibri" w:eastAsia="Times New Roman" w:hAnsi="Calibri" w:cs="Calibri"/>
            <w:color w:val="222222"/>
            <w:lang w:val="en-US" w:eastAsia="en-CA"/>
          </w:rPr>
          <w:t xml:space="preserve">, </w:t>
        </w:r>
      </w:ins>
      <w:del w:id="193" w:author="Chris Sadeler" w:date="2019-08-08T15:28:00Z">
        <w:r w:rsidRPr="004A5E8C" w:rsidDel="00ED7E99">
          <w:rPr>
            <w:rFonts w:ascii="Calibri" w:eastAsia="Times New Roman" w:hAnsi="Calibri" w:cs="Calibri"/>
            <w:color w:val="222222"/>
            <w:lang w:val="en-US" w:eastAsia="en-CA"/>
          </w:rPr>
          <w:delText xml:space="preserve"> – </w:delText>
        </w:r>
      </w:del>
      <w:r w:rsidRPr="004A5E8C">
        <w:rPr>
          <w:rFonts w:ascii="Calibri" w:eastAsia="Times New Roman" w:hAnsi="Calibri" w:cs="Calibri"/>
          <w:color w:val="222222"/>
          <w:lang w:val="en-US" w:eastAsia="en-CA"/>
        </w:rPr>
        <w:t xml:space="preserve">for example, a film screening and panel discussion – </w:t>
      </w:r>
      <w:del w:id="194" w:author="Chris Sadeler" w:date="2019-08-08T15:28:00Z">
        <w:r w:rsidRPr="004A5E8C" w:rsidDel="00ED7E99">
          <w:rPr>
            <w:rFonts w:ascii="Calibri" w:eastAsia="Times New Roman" w:hAnsi="Calibri" w:cs="Calibri"/>
            <w:color w:val="222222"/>
            <w:lang w:val="en-US" w:eastAsia="en-CA"/>
          </w:rPr>
          <w:delText>wil</w:delText>
        </w:r>
      </w:del>
      <w:r w:rsidR="0019523F">
        <w:rPr>
          <w:rFonts w:ascii="Calibri" w:eastAsia="Times New Roman" w:hAnsi="Calibri" w:cs="Calibri"/>
          <w:color w:val="222222"/>
          <w:lang w:val="en-US" w:eastAsia="en-CA"/>
        </w:rPr>
        <w:t>These activities will</w:t>
      </w:r>
      <w:r w:rsidRPr="004A5E8C">
        <w:rPr>
          <w:rFonts w:ascii="Calibri" w:eastAsia="Times New Roman" w:hAnsi="Calibri" w:cs="Calibri"/>
          <w:color w:val="222222"/>
          <w:lang w:val="en-US" w:eastAsia="en-CA"/>
        </w:rPr>
        <w:t xml:space="preserve"> be supported by a social media campaign</w:t>
      </w:r>
      <w:ins w:id="195" w:author="Chris Sadeler" w:date="2019-08-08T15:28:00Z">
        <w:r w:rsidRPr="004A5E8C">
          <w:rPr>
            <w:rFonts w:ascii="Calibri" w:eastAsia="Times New Roman" w:hAnsi="Calibri" w:cs="Calibri"/>
            <w:color w:val="222222"/>
            <w:lang w:val="en-US" w:eastAsia="en-CA"/>
          </w:rPr>
          <w:t xml:space="preserve">, </w:t>
        </w:r>
      </w:ins>
      <w:del w:id="196" w:author="Chris Sadeler" w:date="2019-08-08T15:28:00Z">
        <w:r w:rsidRPr="004A5E8C" w:rsidDel="00ED7E99">
          <w:rPr>
            <w:rFonts w:ascii="Calibri" w:eastAsia="Times New Roman" w:hAnsi="Calibri" w:cs="Calibri"/>
            <w:color w:val="222222"/>
            <w:lang w:val="en-US" w:eastAsia="en-CA"/>
          </w:rPr>
          <w:delText xml:space="preserve"> </w:delText>
        </w:r>
      </w:del>
      <w:r w:rsidRPr="004A5E8C">
        <w:rPr>
          <w:rFonts w:ascii="Calibri" w:eastAsia="Times New Roman" w:hAnsi="Calibri" w:cs="Calibri"/>
          <w:color w:val="222222"/>
          <w:lang w:val="en-US" w:eastAsia="en-CA"/>
        </w:rPr>
        <w:t xml:space="preserve">to continue to build </w:t>
      </w:r>
      <w:ins w:id="197" w:author="Chris Sadeler" w:date="2019-08-08T15:29:00Z">
        <w:r w:rsidRPr="004A5E8C">
          <w:rPr>
            <w:rFonts w:ascii="Calibri" w:eastAsia="Times New Roman" w:hAnsi="Calibri" w:cs="Calibri"/>
            <w:color w:val="222222"/>
            <w:lang w:val="en-US" w:eastAsia="en-CA"/>
          </w:rPr>
          <w:t>public</w:t>
        </w:r>
      </w:ins>
      <w:r w:rsidRPr="004A5E8C">
        <w:rPr>
          <w:rFonts w:ascii="Calibri" w:eastAsia="Times New Roman" w:hAnsi="Calibri" w:cs="Calibri"/>
          <w:color w:val="222222"/>
          <w:lang w:val="en-US" w:eastAsia="en-CA"/>
        </w:rPr>
        <w:t xml:space="preserve"> awareness.</w:t>
      </w:r>
    </w:p>
    <w:p w:rsidR="0019523F" w:rsidRDefault="0019523F" w:rsidP="005C6E38">
      <w:pPr>
        <w:rPr>
          <w:rFonts w:ascii="Calibri" w:eastAsia="Times New Roman" w:hAnsi="Calibri" w:cs="Calibri"/>
          <w:lang w:val="en-US" w:eastAsia="en-CA"/>
        </w:rPr>
      </w:pPr>
    </w:p>
    <w:p w:rsidR="00E8295E" w:rsidRPr="005C6E38" w:rsidDel="00ED7E99" w:rsidRDefault="00E8295E" w:rsidP="005C6E38">
      <w:pPr>
        <w:rPr>
          <w:del w:id="198" w:author="Chris Sadeler" w:date="2019-08-08T15:28:00Z"/>
          <w:rFonts w:ascii="Times New Roman" w:eastAsia="Times New Roman" w:hAnsi="Times New Roman"/>
          <w:lang w:eastAsia="en-CA"/>
        </w:rPr>
      </w:pPr>
      <w:del w:id="199" w:author="Chris Sadeler" w:date="2019-08-08T15:27:00Z">
        <w:r w:rsidRPr="005C6E38" w:rsidDel="00ED7E99">
          <w:rPr>
            <w:rFonts w:ascii="Calibri" w:eastAsia="Times New Roman" w:hAnsi="Calibri" w:cs="Calibri"/>
            <w:lang w:val="en-US" w:eastAsia="en-CA"/>
          </w:rPr>
          <w:delText xml:space="preserve"> of grade 7-8 students. -Organize</w:delText>
        </w:r>
      </w:del>
      <w:del w:id="200" w:author="Chris Sadeler" w:date="2019-08-08T15:28:00Z">
        <w:r w:rsidRPr="005C6E38" w:rsidDel="00ED7E99">
          <w:rPr>
            <w:rFonts w:ascii="Calibri" w:eastAsia="Times New Roman" w:hAnsi="Calibri" w:cs="Calibri"/>
            <w:lang w:val="en-US" w:eastAsia="en-CA"/>
          </w:rPr>
          <w:delText xml:space="preserve"> readings to vice-principal caucus, with parent councils, among community leaders  and in the community </w:delText>
        </w:r>
      </w:del>
    </w:p>
    <w:p w:rsidR="00BD5FB2" w:rsidRPr="00FA22F3" w:rsidRDefault="0019523F" w:rsidP="005C6E38">
      <w:pPr>
        <w:rPr>
          <w:rFonts w:ascii="Calibri Light" w:hAnsi="Calibri Light" w:cs="Calibri Light"/>
          <w:color w:val="2F5496"/>
          <w:kern w:val="36"/>
          <w:sz w:val="32"/>
          <w:szCs w:val="32"/>
          <w:lang w:val="en-US" w:eastAsia="en-CA"/>
        </w:rPr>
      </w:pPr>
      <w:r>
        <w:rPr>
          <w:rFonts w:ascii="Calibri Light" w:hAnsi="Calibri Light" w:cs="Calibri Light"/>
          <w:color w:val="2F5496"/>
          <w:kern w:val="36"/>
          <w:sz w:val="32"/>
          <w:szCs w:val="32"/>
          <w:lang w:val="en-US" w:eastAsia="en-CA"/>
        </w:rPr>
        <w:t>A f</w:t>
      </w:r>
      <w:r w:rsidR="00BD5FB2" w:rsidRPr="00FA22F3">
        <w:rPr>
          <w:rFonts w:ascii="Calibri Light" w:hAnsi="Calibri Light" w:cs="Calibri Light"/>
          <w:color w:val="2F5496"/>
          <w:kern w:val="36"/>
          <w:sz w:val="32"/>
          <w:szCs w:val="32"/>
          <w:lang w:val="en-US" w:eastAsia="en-CA"/>
        </w:rPr>
        <w:t xml:space="preserve">inal thought: </w:t>
      </w:r>
    </w:p>
    <w:p w:rsidR="00261000" w:rsidRDefault="00F71C4A" w:rsidP="00FA22F3">
      <w:pPr>
        <w:jc w:val="both"/>
        <w:rPr>
          <w:rFonts w:cstheme="minorHAnsi"/>
          <w:color w:val="FF0000"/>
        </w:rPr>
      </w:pPr>
      <w:r>
        <w:rPr>
          <w:rFonts w:cstheme="minorHAnsi"/>
        </w:rPr>
        <w:t>Currently, our response</w:t>
      </w:r>
      <w:ins w:id="201" w:author="Chris Sadeler" w:date="2019-08-08T15:29:00Z">
        <w:r w:rsidR="00ED7E99">
          <w:rPr>
            <w:rFonts w:cstheme="minorHAnsi"/>
          </w:rPr>
          <w:t>s</w:t>
        </w:r>
      </w:ins>
      <w:r w:rsidR="00BD5FB2">
        <w:rPr>
          <w:rFonts w:cstheme="minorHAnsi"/>
        </w:rPr>
        <w:t xml:space="preserve"> to human sex trafficking in Canada</w:t>
      </w:r>
      <w:r>
        <w:rPr>
          <w:rFonts w:cstheme="minorHAnsi"/>
        </w:rPr>
        <w:t xml:space="preserve"> </w:t>
      </w:r>
      <w:ins w:id="202" w:author="Chris Sadeler" w:date="2019-08-08T15:29:00Z">
        <w:r w:rsidR="00ED7E99">
          <w:rPr>
            <w:rFonts w:cstheme="minorHAnsi"/>
          </w:rPr>
          <w:t xml:space="preserve">are limited to </w:t>
        </w:r>
      </w:ins>
      <w:del w:id="203" w:author="Chris Sadeler" w:date="2019-08-08T15:29:00Z">
        <w:r w:rsidDel="00ED7E99">
          <w:rPr>
            <w:rFonts w:cstheme="minorHAnsi"/>
          </w:rPr>
          <w:delText xml:space="preserve">is to </w:delText>
        </w:r>
      </w:del>
      <w:r>
        <w:rPr>
          <w:rFonts w:cstheme="minorHAnsi"/>
        </w:rPr>
        <w:t>address</w:t>
      </w:r>
      <w:ins w:id="204" w:author="Chris Sadeler" w:date="2019-08-08T15:29:00Z">
        <w:r w:rsidR="00ED7E99">
          <w:rPr>
            <w:rFonts w:cstheme="minorHAnsi"/>
          </w:rPr>
          <w:t>ing</w:t>
        </w:r>
      </w:ins>
      <w:r>
        <w:rPr>
          <w:rFonts w:cstheme="minorHAnsi"/>
        </w:rPr>
        <w:t xml:space="preserve"> the issue after the harm has happened</w:t>
      </w:r>
      <w:r w:rsidR="00A27F9A">
        <w:rPr>
          <w:rFonts w:cstheme="minorHAnsi"/>
        </w:rPr>
        <w:t xml:space="preserve"> </w:t>
      </w:r>
      <w:del w:id="205" w:author="Chris Sadeler" w:date="2019-08-08T15:29:00Z">
        <w:r w:rsidDel="00ED7E99">
          <w:rPr>
            <w:rFonts w:cstheme="minorHAnsi"/>
          </w:rPr>
          <w:delText xml:space="preserve"> – </w:delText>
        </w:r>
      </w:del>
      <w:r>
        <w:rPr>
          <w:rFonts w:cstheme="minorHAnsi"/>
        </w:rPr>
        <w:t>through r</w:t>
      </w:r>
      <w:r w:rsidRPr="00E174CB">
        <w:rPr>
          <w:rFonts w:cstheme="minorHAnsi"/>
        </w:rPr>
        <w:t>escue</w:t>
      </w:r>
      <w:r>
        <w:rPr>
          <w:rFonts w:cstheme="minorHAnsi"/>
        </w:rPr>
        <w:t>; t</w:t>
      </w:r>
      <w:r w:rsidRPr="00E174CB">
        <w:rPr>
          <w:rFonts w:cstheme="minorHAnsi"/>
        </w:rPr>
        <w:t>reatment</w:t>
      </w:r>
      <w:r w:rsidRPr="008166F6">
        <w:rPr>
          <w:rFonts w:cstheme="minorHAnsi"/>
        </w:rPr>
        <w:t xml:space="preserve"> </w:t>
      </w:r>
      <w:r>
        <w:rPr>
          <w:rFonts w:cstheme="minorHAnsi"/>
        </w:rPr>
        <w:t>for t</w:t>
      </w:r>
      <w:r w:rsidRPr="00FE6590">
        <w:rPr>
          <w:rFonts w:cstheme="minorHAnsi"/>
        </w:rPr>
        <w:t>rauma</w:t>
      </w:r>
      <w:r>
        <w:rPr>
          <w:rFonts w:cstheme="minorHAnsi"/>
        </w:rPr>
        <w:t>, a</w:t>
      </w:r>
      <w:r w:rsidRPr="00FE6590">
        <w:rPr>
          <w:rFonts w:cstheme="minorHAnsi"/>
        </w:rPr>
        <w:t>ddiction</w:t>
      </w:r>
      <w:r>
        <w:rPr>
          <w:rFonts w:cstheme="minorHAnsi"/>
        </w:rPr>
        <w:t>, m</w:t>
      </w:r>
      <w:r w:rsidRPr="00FE6590">
        <w:rPr>
          <w:rFonts w:cstheme="minorHAnsi"/>
        </w:rPr>
        <w:t xml:space="preserve">ental </w:t>
      </w:r>
      <w:r>
        <w:rPr>
          <w:rFonts w:cstheme="minorHAnsi"/>
        </w:rPr>
        <w:t>h</w:t>
      </w:r>
      <w:r w:rsidRPr="00FE6590">
        <w:rPr>
          <w:rFonts w:cstheme="minorHAnsi"/>
        </w:rPr>
        <w:t>ealth</w:t>
      </w:r>
      <w:r>
        <w:rPr>
          <w:rFonts w:cstheme="minorHAnsi"/>
        </w:rPr>
        <w:t xml:space="preserve"> or </w:t>
      </w:r>
      <w:del w:id="206" w:author="Chris Sadeler" w:date="2019-08-08T15:30:00Z">
        <w:r w:rsidDel="00ED7E99">
          <w:rPr>
            <w:rFonts w:cstheme="minorHAnsi"/>
          </w:rPr>
          <w:delText xml:space="preserve">addressing </w:delText>
        </w:r>
      </w:del>
      <w:r>
        <w:rPr>
          <w:rFonts w:cstheme="minorHAnsi"/>
        </w:rPr>
        <w:t>pregnancy</w:t>
      </w:r>
      <w:ins w:id="207" w:author="Chris Sadeler" w:date="2019-08-08T15:30:00Z">
        <w:r w:rsidR="00ED7E99">
          <w:rPr>
            <w:rFonts w:cstheme="minorHAnsi"/>
          </w:rPr>
          <w:t xml:space="preserve"> support as well as </w:t>
        </w:r>
      </w:ins>
      <w:del w:id="208" w:author="Chris Sadeler" w:date="2019-08-08T15:30:00Z">
        <w:r w:rsidDel="00ED7E99">
          <w:rPr>
            <w:rFonts w:cstheme="minorHAnsi"/>
          </w:rPr>
          <w:delText>;</w:delText>
        </w:r>
      </w:del>
      <w:r>
        <w:rPr>
          <w:rFonts w:cstheme="minorHAnsi"/>
        </w:rPr>
        <w:t xml:space="preserve"> e</w:t>
      </w:r>
      <w:r w:rsidRPr="00E174CB">
        <w:rPr>
          <w:rFonts w:cstheme="minorHAnsi"/>
        </w:rPr>
        <w:t>nforcemen</w:t>
      </w:r>
      <w:r>
        <w:rPr>
          <w:rFonts w:cstheme="minorHAnsi"/>
        </w:rPr>
        <w:t>t and/or i</w:t>
      </w:r>
      <w:r w:rsidRPr="00E174CB">
        <w:rPr>
          <w:rFonts w:cstheme="minorHAnsi"/>
        </w:rPr>
        <w:t>ncarceration</w:t>
      </w:r>
      <w:r w:rsidRPr="00FE6590">
        <w:rPr>
          <w:rFonts w:cstheme="minorHAnsi"/>
        </w:rPr>
        <w:t xml:space="preserve">. </w:t>
      </w:r>
      <w:r w:rsidRPr="0088657C">
        <w:rPr>
          <w:rFonts w:cstheme="minorHAnsi"/>
        </w:rPr>
        <w:t xml:space="preserve">Most of the focus </w:t>
      </w:r>
      <w:r>
        <w:rPr>
          <w:rFonts w:cstheme="minorHAnsi"/>
        </w:rPr>
        <w:t xml:space="preserve">is </w:t>
      </w:r>
      <w:r w:rsidRPr="0088657C">
        <w:rPr>
          <w:rFonts w:cstheme="minorHAnsi"/>
        </w:rPr>
        <w:t>on victims and on preventing victim</w:t>
      </w:r>
      <w:ins w:id="209" w:author="Chris Sadeler" w:date="2019-08-08T15:30:00Z">
        <w:r w:rsidR="00ED7E99">
          <w:rPr>
            <w:rFonts w:cstheme="minorHAnsi"/>
          </w:rPr>
          <w:t>ization</w:t>
        </w:r>
        <w:r w:rsidR="00D14916">
          <w:rPr>
            <w:rFonts w:cstheme="minorHAnsi"/>
          </w:rPr>
          <w:t xml:space="preserve"> through awareness </w:t>
        </w:r>
      </w:ins>
      <w:ins w:id="210" w:author="Chris Sadeler" w:date="2019-08-09T09:30:00Z">
        <w:r w:rsidR="00D14916">
          <w:rPr>
            <w:rFonts w:cstheme="minorHAnsi"/>
          </w:rPr>
          <w:t xml:space="preserve">raising with </w:t>
        </w:r>
      </w:ins>
      <w:ins w:id="211" w:author="Chris Sadeler" w:date="2019-08-08T15:30:00Z">
        <w:r w:rsidR="00D14916">
          <w:rPr>
            <w:rFonts w:cstheme="minorHAnsi"/>
          </w:rPr>
          <w:t xml:space="preserve">those </w:t>
        </w:r>
      </w:ins>
      <w:ins w:id="212" w:author="Chris Sadeler" w:date="2019-08-09T09:30:00Z">
        <w:r w:rsidR="00D14916">
          <w:rPr>
            <w:rFonts w:cstheme="minorHAnsi"/>
          </w:rPr>
          <w:t xml:space="preserve">who are </w:t>
        </w:r>
      </w:ins>
      <w:ins w:id="213" w:author="Chris Sadeler" w:date="2019-08-08T15:30:00Z">
        <w:r w:rsidR="00D14916">
          <w:rPr>
            <w:rFonts w:cstheme="minorHAnsi"/>
          </w:rPr>
          <w:t>mo</w:t>
        </w:r>
      </w:ins>
      <w:ins w:id="214" w:author="Chris Sadeler" w:date="2019-08-09T09:30:00Z">
        <w:r w:rsidR="00D14916">
          <w:rPr>
            <w:rFonts w:cstheme="minorHAnsi"/>
          </w:rPr>
          <w:t>s</w:t>
        </w:r>
      </w:ins>
      <w:ins w:id="215" w:author="Chris Sadeler" w:date="2019-08-08T15:30:00Z">
        <w:r w:rsidR="00ED7E99">
          <w:rPr>
            <w:rFonts w:cstheme="minorHAnsi"/>
          </w:rPr>
          <w:t xml:space="preserve">t </w:t>
        </w:r>
      </w:ins>
      <w:del w:id="216" w:author="Chris Sadeler" w:date="2019-08-09T09:30:00Z">
        <w:r w:rsidDel="00D14916">
          <w:rPr>
            <w:rFonts w:cstheme="minorHAnsi"/>
          </w:rPr>
          <w:delText>s</w:delText>
        </w:r>
      </w:del>
      <w:ins w:id="217" w:author="Chris Sadeler" w:date="2019-08-09T09:30:00Z">
        <w:r w:rsidR="00D14916">
          <w:rPr>
            <w:rFonts w:cstheme="minorHAnsi"/>
          </w:rPr>
          <w:t>vulnerable</w:t>
        </w:r>
      </w:ins>
      <w:r w:rsidRPr="0088657C">
        <w:rPr>
          <w:rFonts w:cstheme="minorHAnsi"/>
        </w:rPr>
        <w:t xml:space="preserve">. </w:t>
      </w:r>
      <w:r w:rsidR="00BD5FB2">
        <w:rPr>
          <w:rFonts w:cstheme="minorHAnsi"/>
          <w:lang w:val="en-US"/>
        </w:rPr>
        <w:t xml:space="preserve">This </w:t>
      </w:r>
      <w:del w:id="218" w:author="Chris Sadeler" w:date="2019-08-08T15:30:00Z">
        <w:r w:rsidR="00BD5FB2" w:rsidDel="00ED7E99">
          <w:rPr>
            <w:rFonts w:cstheme="minorHAnsi"/>
            <w:lang w:val="en-US"/>
          </w:rPr>
          <w:delText xml:space="preserve">work </w:delText>
        </w:r>
      </w:del>
      <w:r w:rsidR="009B5E2D">
        <w:rPr>
          <w:rFonts w:cstheme="minorHAnsi"/>
          <w:lang w:val="en-US"/>
        </w:rPr>
        <w:t xml:space="preserve">is important </w:t>
      </w:r>
      <w:ins w:id="219" w:author="Chris Sadeler" w:date="2019-08-08T15:30:00Z">
        <w:r w:rsidR="00ED7E99">
          <w:rPr>
            <w:rFonts w:cstheme="minorHAnsi"/>
            <w:lang w:val="en-US"/>
          </w:rPr>
          <w:t xml:space="preserve">work. </w:t>
        </w:r>
      </w:ins>
      <w:r w:rsidR="00BD5FB2">
        <w:rPr>
          <w:rFonts w:cstheme="minorHAnsi"/>
          <w:lang w:val="en-US"/>
        </w:rPr>
        <w:t xml:space="preserve"> </w:t>
      </w:r>
      <w:del w:id="220" w:author="Chris Sadeler" w:date="2019-08-08T15:30:00Z">
        <w:r w:rsidR="00BD5FB2" w:rsidDel="00ED7E99">
          <w:rPr>
            <w:rFonts w:cstheme="minorHAnsi"/>
            <w:lang w:val="en-US"/>
          </w:rPr>
          <w:delText>h</w:delText>
        </w:r>
      </w:del>
      <w:ins w:id="221" w:author="Chris Sadeler" w:date="2019-08-08T15:30:00Z">
        <w:r w:rsidR="00ED7E99">
          <w:rPr>
            <w:rFonts w:cstheme="minorHAnsi"/>
            <w:lang w:val="en-US"/>
          </w:rPr>
          <w:t>H</w:t>
        </w:r>
      </w:ins>
      <w:r w:rsidR="00BD5FB2">
        <w:rPr>
          <w:rFonts w:cstheme="minorHAnsi"/>
          <w:lang w:val="en-US"/>
        </w:rPr>
        <w:t>owever</w:t>
      </w:r>
      <w:r w:rsidR="009B5E2D">
        <w:rPr>
          <w:rFonts w:cstheme="minorHAnsi"/>
          <w:lang w:val="en-US"/>
        </w:rPr>
        <w:t>,</w:t>
      </w:r>
      <w:r w:rsidR="00BD5FB2">
        <w:rPr>
          <w:rFonts w:cstheme="minorHAnsi"/>
          <w:lang w:val="en-US"/>
        </w:rPr>
        <w:t xml:space="preserve"> </w:t>
      </w:r>
      <w:ins w:id="222" w:author="Chris Sadeler" w:date="2019-08-08T15:30:00Z">
        <w:r w:rsidR="00ED7E99">
          <w:rPr>
            <w:rFonts w:cstheme="minorHAnsi"/>
            <w:lang w:val="en-US"/>
          </w:rPr>
          <w:t xml:space="preserve">the project partners believe that </w:t>
        </w:r>
      </w:ins>
      <w:r w:rsidR="009B5E2D">
        <w:rPr>
          <w:rFonts w:cstheme="minorHAnsi"/>
          <w:lang w:val="en-US"/>
        </w:rPr>
        <w:t>we</w:t>
      </w:r>
      <w:r w:rsidR="00BD5FB2">
        <w:rPr>
          <w:rFonts w:cstheme="minorHAnsi"/>
          <w:lang w:val="en-US"/>
        </w:rPr>
        <w:t xml:space="preserve"> need to </w:t>
      </w:r>
      <w:del w:id="223" w:author="Chris Sadeler" w:date="2019-08-09T09:31:00Z">
        <w:r w:rsidR="00BD5FB2" w:rsidDel="00D14916">
          <w:rPr>
            <w:rFonts w:cstheme="minorHAnsi"/>
            <w:lang w:val="en-US"/>
          </w:rPr>
          <w:delText xml:space="preserve">be a concerted </w:delText>
        </w:r>
      </w:del>
      <w:ins w:id="224" w:author="Chris Sadeler" w:date="2019-08-09T09:31:00Z">
        <w:r w:rsidR="00D14916">
          <w:rPr>
            <w:rFonts w:cstheme="minorHAnsi"/>
            <w:lang w:val="en-US"/>
          </w:rPr>
          <w:t xml:space="preserve">go further upstream and </w:t>
        </w:r>
      </w:ins>
      <w:del w:id="225" w:author="Chris Sadeler" w:date="2019-08-09T09:31:00Z">
        <w:r w:rsidR="00BD5FB2" w:rsidRPr="00B21880" w:rsidDel="00D14916">
          <w:rPr>
            <w:rFonts w:cstheme="minorHAnsi"/>
          </w:rPr>
          <w:delText>to</w:delText>
        </w:r>
      </w:del>
      <w:r w:rsidR="00BD5FB2" w:rsidRPr="00B21880">
        <w:rPr>
          <w:rFonts w:cstheme="minorHAnsi"/>
        </w:rPr>
        <w:t>address the demand for sex with children and others who are vulnerable</w:t>
      </w:r>
      <w:r w:rsidR="009B5E2D">
        <w:rPr>
          <w:rFonts w:cstheme="minorHAnsi"/>
        </w:rPr>
        <w:t xml:space="preserve"> is a primary driver for human sex trafficking</w:t>
      </w:r>
      <w:ins w:id="226" w:author="Chris Sadeler" w:date="2019-08-09T09:31:00Z">
        <w:r w:rsidR="00D14916">
          <w:rPr>
            <w:rFonts w:cstheme="minorHAnsi"/>
          </w:rPr>
          <w:t xml:space="preserve">. </w:t>
        </w:r>
      </w:ins>
      <w:del w:id="227" w:author="Chris Sadeler" w:date="2019-08-09T09:31:00Z">
        <w:r w:rsidR="00BD5FB2" w:rsidDel="00D14916">
          <w:rPr>
            <w:rFonts w:cstheme="minorHAnsi"/>
          </w:rPr>
          <w:delText>.</w:delText>
        </w:r>
      </w:del>
      <w:r w:rsidR="00BD5FB2">
        <w:rPr>
          <w:rFonts w:cstheme="minorHAnsi"/>
        </w:rPr>
        <w:t xml:space="preserve"> </w:t>
      </w:r>
    </w:p>
    <w:p w:rsidR="00BD4AD6" w:rsidRPr="004A5E8C" w:rsidRDefault="00BD4AD6" w:rsidP="00FA22F3">
      <w:pPr>
        <w:jc w:val="both"/>
        <w:rPr>
          <w:rFonts w:cstheme="minorHAnsi"/>
          <w:color w:val="FF0000"/>
        </w:rPr>
      </w:pPr>
    </w:p>
    <w:p w:rsidR="00982BC9" w:rsidRDefault="00261000" w:rsidP="00982BC9">
      <w:pPr>
        <w:pStyle w:val="ListParagraph"/>
        <w:numPr>
          <w:ilvl w:val="0"/>
          <w:numId w:val="39"/>
        </w:numPr>
        <w:ind w:right="720"/>
        <w:jc w:val="both"/>
        <w:rPr>
          <w:rFonts w:cs="Arial"/>
          <w:noProof/>
          <w:color w:val="565656"/>
          <w:sz w:val="20"/>
        </w:rPr>
      </w:pPr>
      <w:r w:rsidRPr="00982BC9">
        <w:rPr>
          <w:rFonts w:eastAsia="Times New Roman" w:cs="Arial"/>
          <w:color w:val="565656"/>
          <w:sz w:val="20"/>
          <w:lang w:eastAsia="en-CA"/>
        </w:rPr>
        <w:t>We must confront and eliminate the root causes of violence so future generations of women, children and everyone in the province, are safe to live their lives free from the threat of fear, exploitation and violence.</w:t>
      </w:r>
      <w:r w:rsidR="00982BC9" w:rsidRPr="00982BC9">
        <w:rPr>
          <w:rFonts w:cs="Arial"/>
          <w:noProof/>
          <w:color w:val="565656"/>
          <w:sz w:val="20"/>
        </w:rPr>
        <w:t xml:space="preserve"> </w:t>
      </w:r>
      <w:r w:rsidR="00982BC9" w:rsidRPr="00FA22F3">
        <w:rPr>
          <w:noProof/>
          <w:lang w:eastAsia="en-CA"/>
        </w:rPr>
        <w:drawing>
          <wp:inline distT="0" distB="0" distL="0" distR="0" wp14:anchorId="29994C0F" wp14:editId="7907A866">
            <wp:extent cx="161053" cy="123887"/>
            <wp:effectExtent l="0" t="0" r="0" b="0"/>
            <wp:docPr id="9" name="Picture 9" descr="speechbubble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echbubblerig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21" cy="125016"/>
                    </a:xfrm>
                    <a:prstGeom prst="rect">
                      <a:avLst/>
                    </a:prstGeom>
                    <a:noFill/>
                    <a:ln>
                      <a:noFill/>
                    </a:ln>
                  </pic:spPr>
                </pic:pic>
              </a:graphicData>
            </a:graphic>
          </wp:inline>
        </w:drawing>
      </w:r>
      <w:r w:rsidR="00982BC9" w:rsidRPr="00982BC9">
        <w:rPr>
          <w:rFonts w:cs="Arial"/>
          <w:noProof/>
          <w:color w:val="565656"/>
          <w:sz w:val="20"/>
        </w:rPr>
        <w:t xml:space="preserve"> </w:t>
      </w:r>
    </w:p>
    <w:p w:rsidR="00982BC9" w:rsidRPr="00982BC9" w:rsidRDefault="00982BC9" w:rsidP="00982BC9">
      <w:pPr>
        <w:pStyle w:val="ListParagraph"/>
        <w:numPr>
          <w:ilvl w:val="0"/>
          <w:numId w:val="0"/>
        </w:numPr>
        <w:ind w:left="720" w:right="720"/>
        <w:jc w:val="both"/>
        <w:rPr>
          <w:rFonts w:cs="Arial"/>
          <w:noProof/>
          <w:color w:val="565656"/>
          <w:sz w:val="20"/>
        </w:rPr>
      </w:pPr>
    </w:p>
    <w:p w:rsidR="0070644D" w:rsidRPr="003A2DB7" w:rsidRDefault="00982BC9" w:rsidP="003A2DB7">
      <w:pPr>
        <w:pStyle w:val="ListParagraph"/>
        <w:numPr>
          <w:ilvl w:val="0"/>
          <w:numId w:val="0"/>
        </w:numPr>
        <w:ind w:left="720" w:right="720"/>
        <w:jc w:val="center"/>
        <w:rPr>
          <w:rFonts w:eastAsia="Times New Roman" w:cs="Arial"/>
          <w:color w:val="ED1B24"/>
          <w:sz w:val="18"/>
          <w:lang w:eastAsia="en-CA"/>
        </w:rPr>
      </w:pPr>
      <w:r w:rsidRPr="00982BC9">
        <w:rPr>
          <w:rFonts w:eastAsia="Times New Roman" w:cs="Arial"/>
          <w:color w:val="ED1B24"/>
          <w:sz w:val="18"/>
          <w:lang w:eastAsia="en-CA"/>
        </w:rPr>
        <w:t>Jill Dunlop, Associate Minister of Children and Women’s Issues; July 2019</w:t>
      </w:r>
    </w:p>
    <w:p w:rsidR="00BD4AD6" w:rsidRPr="003A2DB7" w:rsidRDefault="00BD4AD6" w:rsidP="003A2DB7">
      <w:pPr>
        <w:ind w:right="720"/>
        <w:rPr>
          <w:rFonts w:eastAsia="Times New Roman" w:cs="Arial"/>
          <w:color w:val="ED1B24"/>
          <w:sz w:val="18"/>
          <w:lang w:eastAsia="en-CA"/>
        </w:rPr>
      </w:pPr>
    </w:p>
    <w:p w:rsidR="0070644D" w:rsidRPr="0070644D" w:rsidRDefault="0070644D" w:rsidP="00982BC9">
      <w:pPr>
        <w:pStyle w:val="ListParagraph"/>
        <w:numPr>
          <w:ilvl w:val="0"/>
          <w:numId w:val="0"/>
        </w:numPr>
        <w:ind w:left="720" w:right="720"/>
        <w:jc w:val="center"/>
        <w:rPr>
          <w:rFonts w:eastAsia="Times New Roman" w:cs="Arial"/>
          <w:b/>
          <w:sz w:val="20"/>
          <w:lang w:eastAsia="en-CA"/>
        </w:rPr>
      </w:pPr>
      <w:r w:rsidRPr="0070644D">
        <w:rPr>
          <w:rFonts w:eastAsia="Times New Roman" w:cs="Arial"/>
          <w:b/>
          <w:sz w:val="20"/>
          <w:lang w:eastAsia="en-CA"/>
        </w:rPr>
        <w:t>References</w:t>
      </w:r>
    </w:p>
    <w:p w:rsidR="0070644D" w:rsidRDefault="0070644D" w:rsidP="0070644D">
      <w:pPr>
        <w:pStyle w:val="Bibliography"/>
        <w:ind w:left="720" w:hanging="720"/>
        <w:rPr>
          <w:noProof/>
          <w:lang w:val="en-US"/>
        </w:rPr>
      </w:pPr>
      <w:r>
        <w:rPr>
          <w:rFonts w:ascii="Calibri Light" w:eastAsia="Times New Roman" w:hAnsi="Calibri Light" w:cs="Times New Roman"/>
          <w:color w:val="2F5496"/>
          <w:sz w:val="32"/>
          <w:szCs w:val="32"/>
          <w:lang w:val="en-US"/>
        </w:rPr>
        <w:fldChar w:fldCharType="begin"/>
      </w:r>
      <w:r>
        <w:rPr>
          <w:rFonts w:ascii="Calibri Light" w:eastAsia="Times New Roman" w:hAnsi="Calibri Light" w:cs="Times New Roman"/>
          <w:color w:val="2F5496"/>
          <w:sz w:val="32"/>
          <w:szCs w:val="32"/>
          <w:lang w:val="en-US"/>
        </w:rPr>
        <w:instrText xml:space="preserve"> BIBLIOGRAPHY  \l 1033 </w:instrText>
      </w:r>
      <w:r>
        <w:rPr>
          <w:rFonts w:ascii="Calibri Light" w:eastAsia="Times New Roman" w:hAnsi="Calibri Light" w:cs="Times New Roman"/>
          <w:color w:val="2F5496"/>
          <w:sz w:val="32"/>
          <w:szCs w:val="32"/>
          <w:lang w:val="en-US"/>
        </w:rPr>
        <w:fldChar w:fldCharType="separate"/>
      </w:r>
      <w:r>
        <w:rPr>
          <w:noProof/>
          <w:lang w:val="en-US"/>
        </w:rPr>
        <w:t>Canadian Women’s Foundation. "“NO MORE” Ending Sex-Trafficking In Canada." 2014.</w:t>
      </w:r>
    </w:p>
    <w:p w:rsidR="0070644D" w:rsidRDefault="0070644D" w:rsidP="0070644D">
      <w:pPr>
        <w:pStyle w:val="Bibliography"/>
        <w:ind w:left="720" w:hanging="720"/>
        <w:rPr>
          <w:noProof/>
          <w:lang w:val="en-US"/>
        </w:rPr>
      </w:pPr>
      <w:r>
        <w:rPr>
          <w:noProof/>
          <w:lang w:val="en-US"/>
        </w:rPr>
        <w:t xml:space="preserve">Canadian Woman's Foundation. </w:t>
      </w:r>
      <w:r>
        <w:rPr>
          <w:i/>
          <w:iCs/>
          <w:noProof/>
          <w:lang w:val="en-US"/>
        </w:rPr>
        <w:t>Fact Sheet on Human Sex Trafficking.</w:t>
      </w:r>
      <w:r>
        <w:rPr>
          <w:noProof/>
          <w:lang w:val="en-US"/>
        </w:rPr>
        <w:t xml:space="preserve"> Fact Sheet, https://www.canadianwomen.org/sites/canadianwomen.org/files/FactSheet-EndHumanTrafficking%20(Aruna%20Edit%20-%20ONLINE)_0.pdf, n.d.</w:t>
      </w:r>
    </w:p>
    <w:p w:rsidR="0070644D" w:rsidRDefault="0070644D" w:rsidP="0070644D">
      <w:pPr>
        <w:pStyle w:val="Bibliography"/>
        <w:ind w:left="720" w:hanging="720"/>
        <w:rPr>
          <w:noProof/>
          <w:lang w:val="en-US"/>
        </w:rPr>
      </w:pPr>
      <w:r>
        <w:rPr>
          <w:noProof/>
          <w:lang w:val="en-US"/>
        </w:rPr>
        <w:t xml:space="preserve">Government of Canada. </w:t>
      </w:r>
      <w:r>
        <w:rPr>
          <w:i/>
          <w:iCs/>
          <w:noProof/>
          <w:lang w:val="en-US"/>
        </w:rPr>
        <w:t>National Action Plan to Combat Human Trafficking.</w:t>
      </w:r>
      <w:r>
        <w:rPr>
          <w:noProof/>
          <w:lang w:val="en-US"/>
        </w:rPr>
        <w:t xml:space="preserve"> Action Plan, www.publicsafety.gc.ca/cnt/rsrcs/pblctns/ntnl-ctn-pln-cmbt/ntnl-ctn-pln-cmbt-eng.pdf, 2017.</w:t>
      </w:r>
    </w:p>
    <w:p w:rsidR="0070644D" w:rsidRDefault="0070644D" w:rsidP="0070644D">
      <w:pPr>
        <w:pStyle w:val="Bibliography"/>
        <w:ind w:left="720" w:hanging="720"/>
        <w:rPr>
          <w:noProof/>
          <w:lang w:val="en-US"/>
        </w:rPr>
      </w:pPr>
      <w:r>
        <w:rPr>
          <w:noProof/>
          <w:lang w:val="en-US"/>
        </w:rPr>
        <w:t>Peel Institute on Violence Prevention. "Human Trafficking in Canada, Ontario, and Peel." 2018.</w:t>
      </w:r>
    </w:p>
    <w:p w:rsidR="0070644D" w:rsidRDefault="0070644D" w:rsidP="0070644D">
      <w:pPr>
        <w:pStyle w:val="Bibliography"/>
        <w:ind w:left="720" w:hanging="720"/>
        <w:rPr>
          <w:noProof/>
          <w:lang w:val="en-US"/>
        </w:rPr>
      </w:pPr>
      <w:r>
        <w:rPr>
          <w:noProof/>
          <w:lang w:val="en-US"/>
        </w:rPr>
        <w:t>Stats Can. "Trafficking in Persons in Canada." 2016.</w:t>
      </w:r>
    </w:p>
    <w:p w:rsidR="0070644D" w:rsidRDefault="0070644D" w:rsidP="0070644D">
      <w:pPr>
        <w:keepNext/>
        <w:keepLines/>
        <w:spacing w:after="120" w:line="276" w:lineRule="auto"/>
        <w:outlineLvl w:val="0"/>
        <w:rPr>
          <w:rFonts w:ascii="Calibri Light" w:eastAsia="Times New Roman" w:hAnsi="Calibri Light" w:cs="Times New Roman"/>
          <w:color w:val="2F5496"/>
          <w:sz w:val="32"/>
          <w:szCs w:val="32"/>
          <w:lang w:val="en-US"/>
        </w:rPr>
      </w:pPr>
      <w:r>
        <w:rPr>
          <w:rFonts w:ascii="Calibri Light" w:eastAsia="Times New Roman" w:hAnsi="Calibri Light" w:cs="Times New Roman"/>
          <w:color w:val="2F5496"/>
          <w:sz w:val="32"/>
          <w:szCs w:val="32"/>
          <w:lang w:val="en-US"/>
        </w:rPr>
        <w:fldChar w:fldCharType="end"/>
      </w:r>
      <w:r w:rsidR="00C07D53" w:rsidRPr="00C07D53">
        <w:t xml:space="preserve"> </w:t>
      </w:r>
      <w:r w:rsidR="00C07D53" w:rsidRPr="00C07D53">
        <w:rPr>
          <w:rFonts w:ascii="Calibri Light" w:eastAsia="Times New Roman" w:hAnsi="Calibri Light" w:cs="Times New Roman"/>
          <w:color w:val="2F5496"/>
          <w:sz w:val="32"/>
          <w:szCs w:val="32"/>
          <w:lang w:val="en-US"/>
        </w:rPr>
        <w:t>Analysis (see pages 9-16)</w:t>
      </w:r>
    </w:p>
    <w:p w:rsidR="002B6A1E" w:rsidRPr="002B6A1E" w:rsidRDefault="002B6A1E" w:rsidP="002B6A1E">
      <w:pPr>
        <w:rPr>
          <w:rFonts w:ascii="Calibri" w:eastAsia="Times New Roman" w:hAnsi="Calibri" w:cs="Calibri"/>
          <w:color w:val="222222"/>
          <w:lang w:eastAsia="en-CA"/>
        </w:rPr>
      </w:pPr>
      <w:r w:rsidRPr="002B6A1E">
        <w:rPr>
          <w:rFonts w:ascii="Calibri" w:eastAsia="Times New Roman" w:hAnsi="Calibri" w:cs="Calibri"/>
          <w:color w:val="222222"/>
          <w:lang w:eastAsia="en-CA"/>
        </w:rPr>
        <w:br w:type="page"/>
      </w:r>
    </w:p>
    <w:p w:rsidR="002B6A1E" w:rsidRPr="002B6A1E" w:rsidRDefault="002B6A1E" w:rsidP="002B6A1E">
      <w:pPr>
        <w:spacing w:after="120" w:line="276" w:lineRule="auto"/>
        <w:contextualSpacing/>
        <w:rPr>
          <w:rFonts w:ascii="Calibri Light" w:eastAsia="Times New Roman" w:hAnsi="Calibri Light" w:cs="Times New Roman"/>
          <w:spacing w:val="-10"/>
          <w:kern w:val="28"/>
          <w:sz w:val="56"/>
          <w:szCs w:val="56"/>
          <w:lang w:val="en-US"/>
        </w:rPr>
      </w:pPr>
      <w:r w:rsidRPr="002B6A1E">
        <w:rPr>
          <w:rFonts w:ascii="Calibri Light" w:eastAsia="Times New Roman" w:hAnsi="Calibri Light" w:cs="Times New Roman"/>
          <w:spacing w:val="-10"/>
          <w:kern w:val="28"/>
          <w:sz w:val="56"/>
          <w:szCs w:val="56"/>
          <w:lang w:val="en-US"/>
        </w:rPr>
        <w:t xml:space="preserve">Human Sex Trafficking and the Kitchener-Waterloo Region’s Perceptions: </w:t>
      </w:r>
    </w:p>
    <w:p w:rsidR="002B6A1E" w:rsidRPr="002B6A1E" w:rsidRDefault="002B6A1E" w:rsidP="002B6A1E">
      <w:pPr>
        <w:spacing w:after="120" w:line="276" w:lineRule="auto"/>
        <w:contextualSpacing/>
        <w:rPr>
          <w:rFonts w:ascii="Calibri Light" w:eastAsia="Times New Roman" w:hAnsi="Calibri Light" w:cs="Times New Roman"/>
          <w:spacing w:val="-10"/>
          <w:kern w:val="28"/>
          <w:sz w:val="48"/>
          <w:szCs w:val="48"/>
          <w:lang w:val="en-US"/>
        </w:rPr>
      </w:pPr>
      <w:r w:rsidRPr="002B6A1E">
        <w:rPr>
          <w:rFonts w:ascii="Calibri Light" w:eastAsia="Times New Roman" w:hAnsi="Calibri Light" w:cs="Times New Roman"/>
          <w:spacing w:val="-10"/>
          <w:kern w:val="28"/>
          <w:sz w:val="48"/>
          <w:szCs w:val="48"/>
          <w:lang w:val="en-US"/>
        </w:rPr>
        <w:t>A Thematic Analysis</w:t>
      </w:r>
    </w:p>
    <w:p w:rsidR="002B6A1E" w:rsidRPr="002B6A1E" w:rsidRDefault="002B6A1E" w:rsidP="002B6A1E">
      <w:pPr>
        <w:spacing w:after="120" w:line="276" w:lineRule="auto"/>
        <w:rPr>
          <w:rFonts w:ascii="Calibri" w:eastAsia="Calibri" w:hAnsi="Calibri" w:cs="Calibri"/>
          <w:i/>
          <w:iCs/>
          <w:lang w:val="en-US"/>
        </w:rPr>
      </w:pPr>
      <w:r w:rsidRPr="002B6A1E">
        <w:rPr>
          <w:rFonts w:ascii="Calibri" w:eastAsia="Calibri" w:hAnsi="Calibri" w:cs="Calibri"/>
          <w:i/>
          <w:iCs/>
          <w:lang w:val="en-US"/>
        </w:rPr>
        <w:t>By Jessica Wood</w:t>
      </w:r>
    </w:p>
    <w:p w:rsidR="002B6A1E" w:rsidRPr="002B6A1E" w:rsidRDefault="002B6A1E" w:rsidP="002B6A1E">
      <w:pPr>
        <w:keepNext/>
        <w:keepLines/>
        <w:spacing w:after="120" w:line="276" w:lineRule="auto"/>
        <w:outlineLvl w:val="0"/>
        <w:rPr>
          <w:rFonts w:ascii="Calibri Light" w:eastAsia="Times New Roman" w:hAnsi="Calibri Light" w:cs="Times New Roman"/>
          <w:color w:val="2F5496"/>
          <w:sz w:val="32"/>
          <w:szCs w:val="32"/>
          <w:lang w:val="en-US"/>
        </w:rPr>
      </w:pPr>
      <w:r w:rsidRPr="002B6A1E">
        <w:rPr>
          <w:rFonts w:ascii="Calibri Light" w:eastAsia="Times New Roman" w:hAnsi="Calibri Light" w:cs="Times New Roman"/>
          <w:color w:val="2F5496"/>
          <w:sz w:val="32"/>
          <w:szCs w:val="32"/>
          <w:lang w:val="en-US"/>
        </w:rPr>
        <w:t xml:space="preserve">Introduction </w:t>
      </w:r>
    </w:p>
    <w:p w:rsidR="002B6A1E" w:rsidRPr="002B6A1E" w:rsidRDefault="002B6A1E" w:rsidP="002B6A1E">
      <w:pPr>
        <w:spacing w:after="120" w:line="276" w:lineRule="auto"/>
        <w:ind w:firstLine="720"/>
        <w:rPr>
          <w:rFonts w:ascii="Calibri" w:eastAsia="Calibri" w:hAnsi="Calibri" w:cs="Calibri"/>
          <w:lang w:val="en-US"/>
        </w:rPr>
      </w:pPr>
      <w:r w:rsidRPr="002B6A1E">
        <w:rPr>
          <w:rFonts w:ascii="Calibri" w:eastAsia="Calibri" w:hAnsi="Calibri" w:cs="Calibri"/>
          <w:lang w:val="en-US"/>
        </w:rPr>
        <w:t xml:space="preserve">Human trafficking is often referred to as the modern-day form of slavery. Public Safety Canada describes human trafficking as the “recruitment, transportation, harbouring and/or exercising control, direction or influence over the movements of a person in order to exploit that person, typically through sexual exploitation or forced labour” (Public Safety Canada, 2018). The process for a victim being lured into this situation can be as short as 24 hours or span over the course of months. Victims often don’t even realize that they are slowly being manipulated, as traffickers often “groom” them using gifts, attention and, in some cases, drugs (Public Safety Canada, 2018). This term is sometimes confused with human smuggling. However, human smuggling is defined by the Canadian government as “the illegal migration of an individual, for profit and with the individual’s consent” (2-Statistics Canada, 2018). </w:t>
      </w:r>
    </w:p>
    <w:p w:rsidR="002B6A1E" w:rsidRPr="002B6A1E" w:rsidRDefault="002B6A1E" w:rsidP="002B6A1E">
      <w:pPr>
        <w:spacing w:after="120" w:line="276" w:lineRule="auto"/>
        <w:ind w:firstLine="720"/>
        <w:rPr>
          <w:rFonts w:ascii="Calibri" w:eastAsia="Calibri" w:hAnsi="Calibri" w:cs="Calibri"/>
          <w:lang w:val="en-US"/>
        </w:rPr>
      </w:pPr>
      <w:r w:rsidRPr="002B6A1E">
        <w:rPr>
          <w:rFonts w:ascii="Calibri" w:eastAsia="Calibri" w:hAnsi="Calibri" w:cs="Calibri"/>
          <w:lang w:val="en-US"/>
        </w:rPr>
        <w:t xml:space="preserve">It is evident that, in Canada, women, children and men are all targets for trafficking. But the unfortunate truth is that most victims are women and girls (Government of Canada, 2017). Those most likely to be at-risk include women and girls that are socially or economically disadvantaged. In Canada, these groups include Indigenous women, youth and children, migrants and new immigrants, teen runaways, and children in protective custody along with many more marginalized groups (Government of Canada, 2017). More than half of all human trafficking incidents also involve another offence with 58% of secondary violations being prostitution offences and 20% being sexual violations (2-Statistics Canada, 2018). However, by its very nature, human trafficking is difficult to measure. So, cases often go grossly underreported. There is a strong possibility that these statistics aren’t getting the complete picture. </w:t>
      </w:r>
    </w:p>
    <w:p w:rsidR="002B6A1E" w:rsidRPr="002B6A1E" w:rsidRDefault="002B6A1E" w:rsidP="002B6A1E">
      <w:pPr>
        <w:spacing w:after="120" w:line="276" w:lineRule="auto"/>
        <w:ind w:firstLine="720"/>
        <w:rPr>
          <w:rFonts w:ascii="Calibri" w:eastAsia="Calibri" w:hAnsi="Calibri" w:cs="Calibri"/>
          <w:lang w:val="en-US"/>
        </w:rPr>
      </w:pPr>
      <w:r w:rsidRPr="002B6A1E">
        <w:rPr>
          <w:rFonts w:ascii="Calibri" w:eastAsia="Calibri" w:hAnsi="Calibri" w:cs="Calibri"/>
          <w:lang w:val="en-US"/>
        </w:rPr>
        <w:t xml:space="preserve">Sex trafficking is the trafficking of an individual with the sole purpose of causing the victim to commit a commercial sex act (United Nations Office on Drugs and Crime, n.d.) (Shared Hope International, n.d.). Shared Hope International defines a commercial sex act as including prostitution, pornography and sexual performance done in exchange for any item of value, such as money, drugs, shelter, food or clothes (Shared Hope International, n.d.). Sex trafficking is often confused with sex work. However, it is intent behind the commercial sex act. In the case of a human sex trafficking victim, they do not have a choice and are forced to commit sex acts for the profit of others. Sex workers voluntarily commit commercial sex (Segura, 2010). </w:t>
      </w:r>
    </w:p>
    <w:p w:rsidR="002B6A1E" w:rsidRPr="002B6A1E" w:rsidRDefault="002B6A1E" w:rsidP="002B6A1E">
      <w:pPr>
        <w:spacing w:after="120" w:line="276" w:lineRule="auto"/>
        <w:ind w:firstLine="720"/>
        <w:rPr>
          <w:rFonts w:ascii="Calibri" w:eastAsia="Calibri" w:hAnsi="Calibri" w:cs="Calibri"/>
          <w:lang w:val="en-US"/>
        </w:rPr>
      </w:pPr>
      <w:r w:rsidRPr="002B6A1E">
        <w:rPr>
          <w:rFonts w:ascii="Calibri" w:eastAsia="Calibri" w:hAnsi="Calibri" w:cs="Calibri"/>
          <w:lang w:val="en-US"/>
        </w:rPr>
        <w:t xml:space="preserve">The common age for a victim to enter sex trafficking is between nine and 17 years old (Counter-Trafficking Data Collaborative, 2017). Sex traffickers often target this vulnerable group because they are too young to fully understand what is happening to them. The naivety and inability of young girls to recognize the risks their choices pose to daily life makes them easy prey for traffickers and pimps (London’s Abused Women’s Centre, 2018). Sometimes young girls and women may experience conflict and experimentation where they draw away from friends, family and teachers which can lead to them want to escape the life they have and try new things (London’s Abused Women’s Centre, 2018).  </w:t>
      </w:r>
    </w:p>
    <w:p w:rsidR="002B6A1E" w:rsidRPr="002B6A1E" w:rsidRDefault="002B6A1E" w:rsidP="002B6A1E">
      <w:pPr>
        <w:spacing w:after="120" w:line="276" w:lineRule="auto"/>
        <w:ind w:firstLine="720"/>
        <w:rPr>
          <w:rFonts w:ascii="Calibri" w:eastAsia="Calibri" w:hAnsi="Calibri" w:cs="Calibri"/>
          <w:lang w:val="en-US"/>
        </w:rPr>
      </w:pPr>
      <w:r w:rsidRPr="002B6A1E">
        <w:rPr>
          <w:rFonts w:ascii="Calibri" w:eastAsia="Calibri" w:hAnsi="Calibri" w:cs="Calibri"/>
          <w:lang w:val="en-US"/>
        </w:rPr>
        <w:t>Canada has unfortunately seen a rise in human sex trafficking. Between 2013 and 2014 alone, the rate of human trafficking violations nearly doubled (Peel Institute on Violence Prevention Human Trafficking in Canada, Ontario, and Peel 2018). This growing problem has found a home specifically in Ontario which has the highest population, accounting for approximately 38.6% of the total Canadian population in 2017 (1-Statistics Canada, 2018). It is also home to the highest level of human sex trafficking. It is estimated that 70% of all human trafficking activities in the country happen in Ontario (Kitchener Public Library, n.d.). This is thought to be because of the large population residing in Ontario and the ease of which sex traffickers can transport victims over the Highway 401 (</w:t>
      </w:r>
      <w:r w:rsidRPr="002B6A1E">
        <w:rPr>
          <w:rFonts w:ascii="Calibri" w:eastAsia="Calibri" w:hAnsi="Calibri" w:cs="Calibri"/>
          <w:i/>
          <w:iCs/>
          <w:lang w:val="en-US"/>
        </w:rPr>
        <w:t>Waterloo Region Record</w:t>
      </w:r>
      <w:r w:rsidRPr="002B6A1E">
        <w:rPr>
          <w:rFonts w:ascii="Calibri" w:eastAsia="Calibri" w:hAnsi="Calibri" w:cs="Calibri"/>
          <w:lang w:val="en-US"/>
        </w:rPr>
        <w:t>, 2012).</w:t>
      </w:r>
    </w:p>
    <w:p w:rsidR="002B6A1E" w:rsidRPr="002B6A1E" w:rsidRDefault="002B6A1E" w:rsidP="002B6A1E">
      <w:pPr>
        <w:spacing w:after="120" w:line="276" w:lineRule="auto"/>
        <w:ind w:firstLine="720"/>
        <w:rPr>
          <w:rFonts w:ascii="Calibri" w:eastAsia="Calibri" w:hAnsi="Calibri" w:cs="Calibri"/>
          <w:lang w:val="en-US"/>
        </w:rPr>
      </w:pPr>
      <w:r w:rsidRPr="002B6A1E">
        <w:rPr>
          <w:rFonts w:ascii="Calibri" w:eastAsia="Calibri" w:hAnsi="Calibri" w:cs="Calibri"/>
          <w:lang w:val="en-US"/>
        </w:rPr>
        <w:t xml:space="preserve">Youth sex trafficking is likely perpetuated by to “culture of tolerance” that supports a flourishing sex trafficking market. Research has found that this culture of tolerance has found a home in the United States and is shaped by the “culture that glamorizes pimping and prostitution (Kotrla, 2014). Many youth and children are thought to be lured into the sex trade business as a consequence of the growing demand for sex services created by the normalization and promotion of commercial sex across the United States. </w:t>
      </w:r>
    </w:p>
    <w:p w:rsidR="002B6A1E" w:rsidRPr="002B6A1E" w:rsidRDefault="002B6A1E" w:rsidP="002B6A1E">
      <w:pPr>
        <w:spacing w:after="120" w:line="276" w:lineRule="auto"/>
        <w:ind w:firstLine="720"/>
        <w:rPr>
          <w:rFonts w:ascii="Calibri" w:eastAsia="Calibri" w:hAnsi="Calibri" w:cs="Calibri"/>
          <w:lang w:val="en-US"/>
        </w:rPr>
      </w:pPr>
      <w:r w:rsidRPr="002B6A1E">
        <w:rPr>
          <w:rFonts w:ascii="Calibri" w:eastAsia="Calibri" w:hAnsi="Calibri" w:cs="Calibri"/>
          <w:lang w:val="en-US"/>
        </w:rPr>
        <w:t xml:space="preserve">This critical matter often goes overlooked and underreported because many people view this as an international issue. But, in fact, domestic trafficking makes up the majority of all trafficking in Canada. It is estimated that only 7% of all trafficking is international (Joy Smith Foundation, n.d.). Many Canadian citizens remain unaware of the dangers of sex trafficking not only to their country, but to their loved ones as this issue continues to become more prevalent. </w:t>
      </w:r>
    </w:p>
    <w:p w:rsidR="002B6A1E" w:rsidRPr="002B6A1E" w:rsidRDefault="002B6A1E" w:rsidP="002B6A1E">
      <w:pPr>
        <w:spacing w:after="120" w:line="276" w:lineRule="auto"/>
        <w:ind w:firstLine="720"/>
        <w:rPr>
          <w:rFonts w:ascii="Calibri" w:eastAsia="Calibri" w:hAnsi="Calibri" w:cs="Calibri"/>
          <w:lang w:val="en-US"/>
        </w:rPr>
      </w:pPr>
      <w:r w:rsidRPr="002B6A1E">
        <w:rPr>
          <w:rFonts w:ascii="Calibri" w:eastAsia="Calibri" w:hAnsi="Calibri" w:cs="Calibri"/>
          <w:lang w:val="en-US"/>
        </w:rPr>
        <w:t xml:space="preserve">Many people are unaware of the dangers of human sex trafficking in their communities. However, it is on the rise and can no longer be overlooked. In the Waterloo Region alone, 27 counts of human sex trafficking were found in 2015 (Waterloo Regional Police, 2017). This unfortunately only represents a fraction of the problem as crimes related to human sex trafficking are often greatly underreported. This is due to multiple factors including quick movement of the victims between jurisdictions, reporting as domestic violence rather than as human sex trafficking and the shift to the online market. </w:t>
      </w:r>
    </w:p>
    <w:p w:rsidR="002B6A1E" w:rsidRPr="002B6A1E" w:rsidRDefault="002B6A1E" w:rsidP="002B6A1E">
      <w:pPr>
        <w:spacing w:after="120" w:line="276" w:lineRule="auto"/>
        <w:ind w:firstLine="720"/>
        <w:rPr>
          <w:rFonts w:ascii="Calibri" w:eastAsia="Calibri" w:hAnsi="Calibri" w:cs="Calibri"/>
          <w:lang w:val="en-US"/>
        </w:rPr>
      </w:pPr>
      <w:r w:rsidRPr="002B6A1E">
        <w:rPr>
          <w:rFonts w:ascii="Calibri" w:eastAsia="Calibri" w:hAnsi="Calibri" w:cs="Calibri"/>
          <w:lang w:val="en-US"/>
        </w:rPr>
        <w:t xml:space="preserve">This article offers some recent data regarding public perceptions of human sex trafficking in the Kitchener Waterloo area using of two different presentation forms. The first is the documentary </w:t>
      </w:r>
      <w:r w:rsidRPr="002B6A1E">
        <w:rPr>
          <w:rFonts w:ascii="Calibri" w:eastAsia="Calibri" w:hAnsi="Calibri" w:cs="Calibri"/>
          <w:i/>
          <w:iCs/>
          <w:lang w:val="en-US"/>
        </w:rPr>
        <w:t>Very Young Girls,</w:t>
      </w:r>
      <w:r w:rsidRPr="002B6A1E">
        <w:rPr>
          <w:rFonts w:ascii="Calibri" w:eastAsia="Calibri" w:hAnsi="Calibri" w:cs="Calibri"/>
          <w:lang w:val="en-US"/>
        </w:rPr>
        <w:t xml:space="preserve"> directed by David Schisgall and Nina Alvarez (“</w:t>
      </w:r>
      <w:r w:rsidRPr="002B6A1E">
        <w:rPr>
          <w:rFonts w:ascii="Calibri" w:eastAsia="Calibri" w:hAnsi="Calibri" w:cs="Calibri"/>
          <w:i/>
          <w:lang w:val="en-US"/>
        </w:rPr>
        <w:t>Very Young Girls</w:t>
      </w:r>
      <w:r w:rsidRPr="002B6A1E">
        <w:rPr>
          <w:rFonts w:ascii="Calibri" w:eastAsia="Calibri" w:hAnsi="Calibri" w:cs="Calibri"/>
          <w:lang w:val="en-US"/>
        </w:rPr>
        <w:t xml:space="preserve"> (2007) - IMDb,” n.d.). The second presentation form was done through the play </w:t>
      </w:r>
      <w:r w:rsidRPr="00A12263">
        <w:rPr>
          <w:rFonts w:ascii="Calibri" w:eastAsia="Calibri" w:hAnsi="Calibri" w:cs="Calibri"/>
          <w:b/>
          <w:lang w:val="en-US"/>
        </w:rPr>
        <w:t>Chelsea’s Story</w:t>
      </w:r>
      <w:r w:rsidRPr="002B6A1E">
        <w:rPr>
          <w:rFonts w:ascii="Calibri" w:eastAsia="Calibri" w:hAnsi="Calibri" w:cs="Calibri"/>
          <w:lang w:val="en-US"/>
        </w:rPr>
        <w:t xml:space="preserve"> written by Sean McGrath and directed by Pam Patel. </w:t>
      </w:r>
      <w:r w:rsidRPr="002B6A1E">
        <w:rPr>
          <w:rFonts w:ascii="Calibri" w:eastAsia="Calibri" w:hAnsi="Calibri" w:cs="Calibri"/>
          <w:i/>
          <w:iCs/>
          <w:lang w:val="en-US"/>
        </w:rPr>
        <w:t>Very Young Girls</w:t>
      </w:r>
      <w:r w:rsidRPr="002B6A1E">
        <w:rPr>
          <w:rFonts w:ascii="Calibri" w:eastAsia="Calibri" w:hAnsi="Calibri" w:cs="Calibri"/>
          <w:lang w:val="en-US"/>
        </w:rPr>
        <w:t xml:space="preserve"> is a documentary that follows the stories of prostitutes residing in New York City’s Girls Education and Mentoring Services or ‘GEMS’. The title accurately reflects the ages of these victims who started at an average age of 13 years old. Throughout the course of the film, viewers see these victims at different stages in their recovery as they struggle to escape their previous life. The strength of this film is the accurate depiction of the psychological manipulation that plagues the victims and the monumental barriers they must overcome to succeed. </w:t>
      </w:r>
      <w:r w:rsidRPr="00A12263">
        <w:rPr>
          <w:rFonts w:ascii="Calibri" w:eastAsia="Calibri" w:hAnsi="Calibri" w:cs="Calibri"/>
          <w:b/>
          <w:lang w:val="en-US"/>
        </w:rPr>
        <w:t>Chelsea’s Story</w:t>
      </w:r>
      <w:r w:rsidRPr="002B6A1E">
        <w:rPr>
          <w:rFonts w:ascii="Calibri" w:eastAsia="Calibri" w:hAnsi="Calibri" w:cs="Calibri"/>
          <w:lang w:val="en-US"/>
        </w:rPr>
        <w:t xml:space="preserve"> tells the story of three students who find a diary of a 15-year-old girl called Chelsea. They reenact the falling out she has with her friends and loved ones and how she is lured into a toxic relationship with an older man as she rebels against the better judgement of her close connections. Gary then manipulates her into becoming a prostitute for him. This play is geared towards 13-14-year-old adolescents as an attempt to start conversation and educate the next generation. </w:t>
      </w:r>
      <w:r w:rsidRPr="00A12263">
        <w:rPr>
          <w:rFonts w:ascii="Calibri" w:eastAsia="Calibri" w:hAnsi="Calibri" w:cs="Calibri"/>
          <w:b/>
          <w:lang w:val="en-US"/>
        </w:rPr>
        <w:t>Chelsea’s Story</w:t>
      </w:r>
      <w:r w:rsidRPr="002B6A1E">
        <w:rPr>
          <w:rFonts w:ascii="Calibri" w:eastAsia="Calibri" w:hAnsi="Calibri" w:cs="Calibri"/>
          <w:lang w:val="en-US"/>
        </w:rPr>
        <w:t xml:space="preserve"> is currently a popular educational piece in the UK along with other plays written by Sean McGrath. </w:t>
      </w:r>
    </w:p>
    <w:p w:rsidR="002B6A1E" w:rsidRPr="002B6A1E" w:rsidRDefault="002B6A1E" w:rsidP="002B6A1E">
      <w:pPr>
        <w:spacing w:after="120" w:line="276" w:lineRule="auto"/>
        <w:ind w:firstLine="720"/>
        <w:rPr>
          <w:rFonts w:ascii="Calibri" w:eastAsia="Calibri" w:hAnsi="Calibri" w:cs="Calibri"/>
          <w:lang w:val="en-US"/>
        </w:rPr>
      </w:pPr>
      <w:r w:rsidRPr="002B6A1E">
        <w:rPr>
          <w:rFonts w:ascii="Calibri" w:eastAsia="Calibri" w:hAnsi="Calibri" w:cs="Calibri"/>
          <w:lang w:val="en-US"/>
        </w:rPr>
        <w:t xml:space="preserve">This paper aims to understand people’s perceptions on human sex trafficking in the Waterloo Region through the educational platforms </w:t>
      </w:r>
      <w:r w:rsidRPr="00A12263">
        <w:rPr>
          <w:rFonts w:ascii="Calibri" w:eastAsia="Calibri" w:hAnsi="Calibri" w:cs="Calibri"/>
          <w:b/>
          <w:lang w:val="en-US"/>
        </w:rPr>
        <w:t>Very Young Girls and Chelsea’s Story</w:t>
      </w:r>
      <w:r w:rsidRPr="002B6A1E">
        <w:rPr>
          <w:rFonts w:ascii="Calibri" w:eastAsia="Calibri" w:hAnsi="Calibri" w:cs="Calibri"/>
          <w:lang w:val="en-US"/>
        </w:rPr>
        <w:t xml:space="preserve">. </w:t>
      </w:r>
    </w:p>
    <w:p w:rsidR="002B6A1E" w:rsidRPr="002B6A1E" w:rsidRDefault="002B6A1E" w:rsidP="002B6A1E">
      <w:pPr>
        <w:keepNext/>
        <w:keepLines/>
        <w:spacing w:before="240" w:after="0"/>
        <w:outlineLvl w:val="0"/>
        <w:rPr>
          <w:rFonts w:ascii="Calibri Light" w:eastAsia="Times New Roman" w:hAnsi="Calibri Light" w:cs="Times New Roman"/>
          <w:color w:val="2F5496"/>
          <w:sz w:val="32"/>
          <w:szCs w:val="32"/>
          <w:lang w:val="en-US"/>
        </w:rPr>
      </w:pPr>
      <w:r w:rsidRPr="002B6A1E">
        <w:rPr>
          <w:rFonts w:ascii="Calibri Light" w:eastAsia="Times New Roman" w:hAnsi="Calibri Light" w:cs="Times New Roman"/>
          <w:color w:val="2F5496"/>
          <w:sz w:val="32"/>
          <w:szCs w:val="32"/>
          <w:lang w:val="en-US"/>
        </w:rPr>
        <w:t xml:space="preserve">Data Collection Process </w:t>
      </w:r>
    </w:p>
    <w:p w:rsidR="002B6A1E" w:rsidRPr="002B6A1E" w:rsidRDefault="002B6A1E" w:rsidP="002B6A1E">
      <w:pPr>
        <w:spacing w:after="120" w:line="276" w:lineRule="auto"/>
        <w:ind w:firstLine="720"/>
        <w:rPr>
          <w:rFonts w:ascii="Calibri" w:eastAsia="Calibri" w:hAnsi="Calibri" w:cs="Calibri"/>
          <w:lang w:val="en-US"/>
        </w:rPr>
      </w:pPr>
      <w:r w:rsidRPr="002B6A1E">
        <w:rPr>
          <w:rFonts w:ascii="Calibri" w:eastAsia="Calibri" w:hAnsi="Calibri" w:cs="Calibri"/>
          <w:lang w:val="en-US"/>
        </w:rPr>
        <w:t xml:space="preserve">This six-month project was designed to illuminate Region of Waterloo public perceptions on human sex trafficking through the presentation of </w:t>
      </w:r>
      <w:r w:rsidRPr="00A12263">
        <w:rPr>
          <w:rFonts w:ascii="Calibri" w:eastAsia="Calibri" w:hAnsi="Calibri" w:cs="Calibri"/>
          <w:b/>
          <w:lang w:val="en-US"/>
        </w:rPr>
        <w:t>Very Young Girls and Chelsea’s Story</w:t>
      </w:r>
      <w:r w:rsidRPr="002B6A1E">
        <w:rPr>
          <w:rFonts w:ascii="Calibri" w:eastAsia="Calibri" w:hAnsi="Calibri" w:cs="Calibri"/>
          <w:lang w:val="en-US"/>
        </w:rPr>
        <w:t xml:space="preserve">. These media forms were intended to educate the public and provide an opportunity for them to ask questions through a scheduled ‘talk-back’ at the end of each presentation. This information was gathered through multiple sources from a variety of demographics to gain an accurate depiction of the perceptions people hold. The sources to gather information included a survey developed by the Waterloo Region Crime Prevention Council team and through the manual recording of main ideas in the “talk-backs.” </w:t>
      </w:r>
    </w:p>
    <w:p w:rsidR="002B6A1E" w:rsidRPr="002B6A1E" w:rsidRDefault="002B6A1E" w:rsidP="002B6A1E">
      <w:pPr>
        <w:spacing w:after="120" w:line="276" w:lineRule="auto"/>
        <w:rPr>
          <w:rFonts w:ascii="Calibri" w:eastAsia="Calibri" w:hAnsi="Calibri" w:cs="Calibri"/>
          <w:lang w:val="en-US"/>
        </w:rPr>
      </w:pPr>
      <w:r w:rsidRPr="002B6A1E">
        <w:rPr>
          <w:rFonts w:ascii="Calibri" w:eastAsia="Calibri" w:hAnsi="Calibri" w:cs="Calibri"/>
          <w:lang w:val="en-US"/>
        </w:rPr>
        <w:tab/>
      </w:r>
      <w:r w:rsidRPr="002B6A1E">
        <w:rPr>
          <w:rFonts w:ascii="Calibri" w:eastAsia="Calibri" w:hAnsi="Calibri" w:cs="Calibri"/>
          <w:i/>
          <w:lang w:val="en-US"/>
        </w:rPr>
        <w:t>Very Young Girls</w:t>
      </w:r>
      <w:r w:rsidRPr="002B6A1E">
        <w:rPr>
          <w:rFonts w:ascii="Calibri" w:eastAsia="Calibri" w:hAnsi="Calibri" w:cs="Calibri"/>
          <w:lang w:val="en-US"/>
        </w:rPr>
        <w:t xml:space="preserve"> was presented to the public at the Kitchener Waterloo Library as an initial trial run of the talk-back setup and to create public interest in the production of </w:t>
      </w:r>
      <w:r w:rsidRPr="00A12263">
        <w:rPr>
          <w:rFonts w:ascii="Calibri" w:eastAsia="Calibri" w:hAnsi="Calibri" w:cs="Calibri"/>
          <w:b/>
          <w:lang w:val="en-US"/>
        </w:rPr>
        <w:t>Chelsea’s Story</w:t>
      </w:r>
      <w:r w:rsidRPr="002B6A1E">
        <w:rPr>
          <w:rFonts w:ascii="Calibri" w:eastAsia="Calibri" w:hAnsi="Calibri" w:cs="Calibri"/>
          <w:lang w:val="en-US"/>
        </w:rPr>
        <w:t xml:space="preserve">. </w:t>
      </w:r>
      <w:r w:rsidRPr="00A12263">
        <w:rPr>
          <w:rFonts w:ascii="Calibri" w:eastAsia="Calibri" w:hAnsi="Calibri" w:cs="Calibri"/>
          <w:b/>
          <w:lang w:val="en-US"/>
        </w:rPr>
        <w:t xml:space="preserve">Chelsea’s Story </w:t>
      </w:r>
      <w:r w:rsidRPr="002B6A1E">
        <w:rPr>
          <w:rFonts w:ascii="Calibri" w:eastAsia="Calibri" w:hAnsi="Calibri" w:cs="Calibri"/>
          <w:lang w:val="en-US"/>
        </w:rPr>
        <w:t xml:space="preserve">was presented to a variety of key groups including the Grand Valley Institution for Women, a secondary school, to the public through the Registry Theatre and to the Meeting Professionals Against Human Trafficking (MPAHT) showing of </w:t>
      </w:r>
      <w:r w:rsidRPr="00A12263">
        <w:rPr>
          <w:rFonts w:ascii="Calibri" w:eastAsia="Calibri" w:hAnsi="Calibri" w:cs="Calibri"/>
          <w:b/>
          <w:lang w:val="en-US"/>
        </w:rPr>
        <w:t>Chelsea’s Story</w:t>
      </w:r>
      <w:r w:rsidRPr="002B6A1E">
        <w:rPr>
          <w:rFonts w:ascii="Calibri" w:eastAsia="Calibri" w:hAnsi="Calibri" w:cs="Calibri"/>
          <w:lang w:val="en-US"/>
        </w:rPr>
        <w:t xml:space="preserve"> located in Toronto, ON. It was important to the production team of </w:t>
      </w:r>
      <w:r w:rsidRPr="00A12263">
        <w:rPr>
          <w:rFonts w:ascii="Calibri" w:eastAsia="Calibri" w:hAnsi="Calibri" w:cs="Calibri"/>
          <w:b/>
          <w:lang w:val="en-US"/>
        </w:rPr>
        <w:t>Chelsea’s Story</w:t>
      </w:r>
      <w:r w:rsidRPr="002B6A1E">
        <w:rPr>
          <w:rFonts w:ascii="Calibri" w:eastAsia="Calibri" w:hAnsi="Calibri" w:cs="Calibri"/>
          <w:lang w:val="en-US"/>
        </w:rPr>
        <w:t xml:space="preserve"> that it be shown to a diverse selection of audiences to understand the impact of the play on different viewers. </w:t>
      </w:r>
    </w:p>
    <w:p w:rsidR="002B6A1E" w:rsidRPr="002B6A1E" w:rsidRDefault="002B6A1E" w:rsidP="002B6A1E">
      <w:pPr>
        <w:spacing w:after="120" w:line="276" w:lineRule="auto"/>
        <w:rPr>
          <w:rFonts w:ascii="Calibri" w:eastAsia="Calibri" w:hAnsi="Calibri" w:cs="Calibri"/>
          <w:lang w:val="en-US"/>
        </w:rPr>
      </w:pPr>
      <w:r w:rsidRPr="002B6A1E">
        <w:rPr>
          <w:rFonts w:ascii="Calibri" w:eastAsia="Calibri" w:hAnsi="Calibri" w:cs="Calibri"/>
          <w:lang w:val="en-US"/>
        </w:rPr>
        <w:tab/>
        <w:t xml:space="preserve">The talk-backs at the end of each presentation gave the viewers time to absorb the information they learned and debrief after viewing such intense and disturbing content. These sessions were facilitated by experts in their fields. For </w:t>
      </w:r>
      <w:r w:rsidRPr="00A12263">
        <w:rPr>
          <w:rFonts w:ascii="Calibri" w:eastAsia="Calibri" w:hAnsi="Calibri" w:cs="Calibri"/>
          <w:b/>
          <w:lang w:val="en-US"/>
        </w:rPr>
        <w:t>Very Young Girls</w:t>
      </w:r>
      <w:r w:rsidRPr="002B6A1E">
        <w:rPr>
          <w:rFonts w:ascii="Calibri" w:eastAsia="Calibri" w:hAnsi="Calibri" w:cs="Calibri"/>
          <w:lang w:val="en-US"/>
        </w:rPr>
        <w:t xml:space="preserve">, this included an expert panel of five individuals, including Tricia Holmes of the Crown Attorney’s office in Waterloo; two members of the Sexual Assault Support Centre of Waterloo Region (SASC); a member of the Family and Children’s Services Waterloo Region, and a key detective from the Waterloo Region Police Service who had much experience with human sex trafficking cases. For the showings of </w:t>
      </w:r>
      <w:r w:rsidRPr="00A12263">
        <w:rPr>
          <w:rFonts w:ascii="Calibri" w:eastAsia="Calibri" w:hAnsi="Calibri" w:cs="Calibri"/>
          <w:b/>
          <w:lang w:val="en-US"/>
        </w:rPr>
        <w:t>Chelsea’s Story</w:t>
      </w:r>
      <w:r w:rsidRPr="002B6A1E">
        <w:rPr>
          <w:rFonts w:ascii="Calibri" w:eastAsia="Calibri" w:hAnsi="Calibri" w:cs="Calibri"/>
          <w:i/>
          <w:lang w:val="en-US"/>
        </w:rPr>
        <w:t>,</w:t>
      </w:r>
      <w:r w:rsidRPr="002B6A1E">
        <w:rPr>
          <w:rFonts w:ascii="Calibri" w:eastAsia="Calibri" w:hAnsi="Calibri" w:cs="Calibri"/>
          <w:lang w:val="en-US"/>
        </w:rPr>
        <w:t xml:space="preserve"> a more conversational approach was taken so two charismatic members of SASC facilitated the talk-backs. This included the lead of the Male Allies program and the head support worker of the Anti-Human Trafficking unit. </w:t>
      </w:r>
    </w:p>
    <w:p w:rsidR="002B6A1E" w:rsidRPr="002B6A1E" w:rsidRDefault="002B6A1E" w:rsidP="002B6A1E">
      <w:pPr>
        <w:spacing w:after="120" w:line="276" w:lineRule="auto"/>
        <w:ind w:firstLine="720"/>
        <w:rPr>
          <w:rFonts w:ascii="Calibri" w:eastAsia="Calibri" w:hAnsi="Calibri" w:cs="Calibri"/>
          <w:lang w:val="en-US"/>
        </w:rPr>
      </w:pPr>
      <w:r w:rsidRPr="002B6A1E">
        <w:rPr>
          <w:rFonts w:ascii="Calibri" w:eastAsia="Calibri" w:hAnsi="Calibri" w:cs="Calibri"/>
          <w:lang w:val="en-US"/>
        </w:rPr>
        <w:t xml:space="preserve">The survey was developed using a mixed methods format that included quantitative questions about the participants’ overall impression of the presentations and qualitative questions asking about what they took away. These questions included “What do you think might prevent human trafficking?” and “Please share any comments. What did you enjoy about the event? What did you find most memorable? Do you have any suggestions for improvements? Do you have any ideas for future events?” These questions were written in an approachable, conversational way to spark an open dialogue with the participant and encourage them to spend time writing a response. </w:t>
      </w:r>
    </w:p>
    <w:p w:rsidR="002B6A1E" w:rsidRPr="002B6A1E" w:rsidRDefault="002B6A1E" w:rsidP="002B6A1E">
      <w:pPr>
        <w:spacing w:after="120" w:line="276" w:lineRule="auto"/>
        <w:ind w:firstLine="720"/>
        <w:rPr>
          <w:rFonts w:ascii="Calibri" w:eastAsia="Calibri" w:hAnsi="Calibri" w:cs="Calibri"/>
          <w:lang w:val="en-US"/>
        </w:rPr>
      </w:pPr>
      <w:r w:rsidRPr="002B6A1E">
        <w:rPr>
          <w:rFonts w:ascii="Calibri" w:eastAsia="Calibri" w:hAnsi="Calibri" w:cs="Calibri"/>
          <w:lang w:val="en-US"/>
        </w:rPr>
        <w:t xml:space="preserve">Paper copies of the surveys were then dispersed to each participant that viewed </w:t>
      </w:r>
      <w:r w:rsidRPr="00A12263">
        <w:rPr>
          <w:rFonts w:ascii="Calibri" w:eastAsia="Calibri" w:hAnsi="Calibri" w:cs="Calibri"/>
          <w:b/>
          <w:lang w:val="en-US"/>
        </w:rPr>
        <w:t>Very Young Girls and Chelsea’s Story</w:t>
      </w:r>
      <w:r w:rsidRPr="002B6A1E">
        <w:rPr>
          <w:rFonts w:ascii="Calibri" w:eastAsia="Calibri" w:hAnsi="Calibri" w:cs="Calibri"/>
          <w:i/>
          <w:lang w:val="en-US"/>
        </w:rPr>
        <w:t>,</w:t>
      </w:r>
      <w:r w:rsidRPr="002B6A1E">
        <w:rPr>
          <w:rFonts w:ascii="Calibri" w:eastAsia="Calibri" w:hAnsi="Calibri" w:cs="Calibri"/>
          <w:lang w:val="en-US"/>
        </w:rPr>
        <w:t xml:space="preserve"> with the exception of the middle school, which developed its own process for dispersing the surveys through an electronic format. All the data was then recorded into spreadsheets and organized by the time, date and location of each presentation. This was particularly important in the case of </w:t>
      </w:r>
      <w:r w:rsidRPr="00A12263">
        <w:rPr>
          <w:rFonts w:ascii="Calibri" w:eastAsia="Calibri" w:hAnsi="Calibri" w:cs="Calibri"/>
          <w:b/>
          <w:iCs/>
          <w:lang w:val="en-US"/>
        </w:rPr>
        <w:t>Chelsea’s Story</w:t>
      </w:r>
      <w:r w:rsidRPr="002B6A1E">
        <w:rPr>
          <w:rFonts w:ascii="Calibri" w:eastAsia="Calibri" w:hAnsi="Calibri" w:cs="Calibri"/>
          <w:lang w:val="en-US"/>
        </w:rPr>
        <w:t xml:space="preserve"> as there were multiple shows per day held at the Registry Theatre. The talk-backs were each documented through manual notetaking of the primary researcher. The same researcher was used to record every talk-back to ensure that the same standard and level of understanding and to prevent inconsistent data. Each question asked by the audience members was recorded and then main points of the following discussion were tracked to ensure that the themes of each presentation were accurately translated into the research. </w:t>
      </w:r>
    </w:p>
    <w:p w:rsidR="002B6A1E" w:rsidRPr="002B6A1E" w:rsidRDefault="002B6A1E" w:rsidP="002B6A1E">
      <w:pPr>
        <w:keepNext/>
        <w:keepLines/>
        <w:spacing w:before="240" w:after="0"/>
        <w:outlineLvl w:val="0"/>
        <w:rPr>
          <w:rFonts w:ascii="Calibri Light" w:eastAsia="Times New Roman" w:hAnsi="Calibri Light" w:cs="Times New Roman"/>
          <w:color w:val="2F5496"/>
          <w:sz w:val="32"/>
          <w:szCs w:val="32"/>
          <w:lang w:val="en-US"/>
        </w:rPr>
      </w:pPr>
      <w:r w:rsidRPr="002B6A1E">
        <w:rPr>
          <w:rFonts w:ascii="Calibri Light" w:eastAsia="Times New Roman" w:hAnsi="Calibri Light" w:cs="Times New Roman"/>
          <w:color w:val="2F5496"/>
          <w:sz w:val="32"/>
          <w:szCs w:val="32"/>
          <w:lang w:val="en-US"/>
        </w:rPr>
        <w:t>Results</w:t>
      </w:r>
    </w:p>
    <w:p w:rsidR="002B6A1E" w:rsidRPr="002B6A1E" w:rsidRDefault="002B6A1E" w:rsidP="002B6A1E">
      <w:pPr>
        <w:spacing w:after="120" w:line="276" w:lineRule="auto"/>
        <w:ind w:firstLine="720"/>
        <w:rPr>
          <w:rFonts w:ascii="Calibri" w:eastAsia="Calibri" w:hAnsi="Calibri" w:cs="Calibri"/>
          <w:lang w:val="en-US"/>
        </w:rPr>
      </w:pPr>
      <w:r w:rsidRPr="002B6A1E">
        <w:rPr>
          <w:rFonts w:ascii="Calibri" w:eastAsia="Calibri" w:hAnsi="Calibri" w:cs="Calibri"/>
          <w:lang w:val="en-US"/>
        </w:rPr>
        <w:t xml:space="preserve">Over the course of the performances of </w:t>
      </w:r>
      <w:r w:rsidRPr="00A12263">
        <w:rPr>
          <w:rFonts w:ascii="Calibri" w:eastAsia="Calibri" w:hAnsi="Calibri" w:cs="Calibri"/>
          <w:b/>
          <w:lang w:val="en-US"/>
        </w:rPr>
        <w:t>Chelsea’s Story</w:t>
      </w:r>
      <w:r w:rsidRPr="002B6A1E">
        <w:rPr>
          <w:rFonts w:ascii="Calibri" w:eastAsia="Calibri" w:hAnsi="Calibri" w:cs="Calibri"/>
          <w:i/>
          <w:lang w:val="en-US"/>
        </w:rPr>
        <w:t>,</w:t>
      </w:r>
      <w:r w:rsidRPr="002B6A1E">
        <w:rPr>
          <w:rFonts w:ascii="Calibri" w:eastAsia="Calibri" w:hAnsi="Calibri" w:cs="Calibri"/>
          <w:lang w:val="en-US"/>
        </w:rPr>
        <w:t xml:space="preserve"> 396 participants filled out the surveys after the show was completed. This included 20 GVI residents; 206 students and staff from a middle school, and 170 participants from the volunteers and the Registry Theatre performances. Audience members were given the option to self-describe their gender and for the purposes of this report, those who identified as non-binary, genderfluid, genderqueer or who preferred not to specify were captured under the “Alternate Options” category. </w:t>
      </w:r>
    </w:p>
    <w:p w:rsidR="002B6A1E" w:rsidRPr="002B6A1E" w:rsidRDefault="002B6A1E" w:rsidP="002B6A1E">
      <w:pPr>
        <w:spacing w:after="120" w:line="276" w:lineRule="auto"/>
        <w:ind w:firstLine="720"/>
        <w:rPr>
          <w:rFonts w:ascii="Calibri" w:eastAsia="Calibri" w:hAnsi="Calibri" w:cs="Calibri"/>
          <w:lang w:val="en-US"/>
        </w:rPr>
      </w:pPr>
      <w:r w:rsidRPr="002B6A1E">
        <w:rPr>
          <w:rFonts w:ascii="Calibri" w:eastAsia="Calibri" w:hAnsi="Calibri" w:cs="Calibri"/>
          <w:lang w:val="en-US"/>
        </w:rPr>
        <w:t>A vast majority of participants were female; there were 255 females, 129 males, and 17 alternate options (non-binary, trans, or did not share). This may be due to several factors, but a likely influence is that victims of human sex trafficking are predominantly female. To balance these results, it is recommended that the role men play is highlighted to the community. This would ensure that men also play an important role in addressing human sex trafficking and the sexual violence culture.</w:t>
      </w:r>
    </w:p>
    <w:p w:rsidR="002B6A1E" w:rsidRPr="002B6A1E" w:rsidRDefault="002B6A1E" w:rsidP="002B6A1E">
      <w:pPr>
        <w:spacing w:after="120" w:line="276" w:lineRule="auto"/>
        <w:rPr>
          <w:rFonts w:ascii="Calibri" w:eastAsia="Calibri" w:hAnsi="Calibri" w:cs="Calibri"/>
          <w:lang w:val="en-US"/>
        </w:rPr>
      </w:pPr>
      <w:r w:rsidRPr="002B6A1E">
        <w:rPr>
          <w:rFonts w:ascii="Calibri" w:eastAsia="Calibri" w:hAnsi="Calibri" w:cs="Calibri"/>
          <w:lang w:val="en-US"/>
        </w:rPr>
        <w:t xml:space="preserve"> </w:t>
      </w:r>
    </w:p>
    <w:p w:rsidR="002B6A1E" w:rsidRPr="002B6A1E" w:rsidRDefault="002B6A1E" w:rsidP="002B6A1E">
      <w:pPr>
        <w:keepNext/>
        <w:keepLines/>
        <w:spacing w:before="40" w:after="0"/>
        <w:outlineLvl w:val="1"/>
        <w:rPr>
          <w:rFonts w:ascii="Calibri Light" w:eastAsia="Times New Roman" w:hAnsi="Calibri Light" w:cs="Times New Roman"/>
          <w:color w:val="2F5496"/>
          <w:sz w:val="26"/>
          <w:szCs w:val="26"/>
          <w:lang w:val="en-US"/>
        </w:rPr>
      </w:pPr>
      <w:r w:rsidRPr="002B6A1E">
        <w:rPr>
          <w:rFonts w:ascii="Calibri Light" w:eastAsia="Times New Roman" w:hAnsi="Calibri Light" w:cs="Times New Roman"/>
          <w:color w:val="2F5496"/>
          <w:sz w:val="26"/>
          <w:szCs w:val="26"/>
          <w:lang w:val="en-US"/>
        </w:rPr>
        <w:t>Table I: Total Number of Participants Broken Down by Age and Gender</w:t>
      </w:r>
    </w:p>
    <w:p w:rsidR="002B6A1E" w:rsidRPr="002B6A1E" w:rsidRDefault="002B6A1E" w:rsidP="002B6A1E">
      <w:pPr>
        <w:spacing w:after="120" w:line="276" w:lineRule="auto"/>
        <w:rPr>
          <w:rFonts w:ascii="Calibri" w:eastAsia="Calibri" w:hAnsi="Calibri" w:cs="Calibri"/>
          <w:lang w:val="en-US"/>
        </w:rPr>
      </w:pPr>
      <w:r w:rsidRPr="002B6A1E">
        <w:rPr>
          <w:rFonts w:ascii="Calibri" w:eastAsia="Calibri" w:hAnsi="Calibri" w:cs="Calibri"/>
          <w:lang w:val="en-US"/>
        </w:rPr>
        <w:tab/>
        <w:t>The surveys showed overwhelming support from every group monitored. On the survey, each participant was asked to rank their experience out of the categories: poor, OK, good and very good. The children at the middle school were asked to rate their experience from 1 to 4 with 1 being poor, 2 being OK, 3 being good and 4 being very good. A total of 366 out of 396 participants ranked the play as either ‘good or very good.’ Of that, a total of participants ranked the play as being ‘very good.’ From this data, it is inferred that the viewing of the play was a real success and most viewed it as a positive experience.</w:t>
      </w:r>
    </w:p>
    <w:p w:rsidR="002B6A1E" w:rsidRPr="002B6A1E" w:rsidRDefault="002B6A1E" w:rsidP="002B6A1E">
      <w:pPr>
        <w:spacing w:after="120" w:line="276" w:lineRule="auto"/>
        <w:rPr>
          <w:rFonts w:ascii="Calibri" w:eastAsia="Calibri" w:hAnsi="Calibri" w:cs="Calibri"/>
          <w:lang w:val="en-US"/>
        </w:rPr>
      </w:pPr>
      <w:r w:rsidRPr="002B6A1E">
        <w:rPr>
          <w:rFonts w:ascii="Calibri" w:eastAsia="Calibri" w:hAnsi="Calibri" w:cs="Calibri"/>
          <w:lang w:val="en-US"/>
        </w:rPr>
        <w:t xml:space="preserve"> </w:t>
      </w:r>
    </w:p>
    <w:p w:rsidR="002B6A1E" w:rsidRPr="002B6A1E" w:rsidRDefault="002B6A1E" w:rsidP="002B6A1E">
      <w:pPr>
        <w:keepNext/>
        <w:keepLines/>
        <w:spacing w:before="40" w:after="0"/>
        <w:outlineLvl w:val="1"/>
        <w:rPr>
          <w:rFonts w:ascii="Calibri Light" w:eastAsia="Times New Roman" w:hAnsi="Calibri Light" w:cs="Times New Roman"/>
          <w:color w:val="2F5496"/>
          <w:sz w:val="26"/>
          <w:szCs w:val="26"/>
          <w:lang w:val="en-US"/>
        </w:rPr>
      </w:pPr>
      <w:r w:rsidRPr="002B6A1E">
        <w:rPr>
          <w:rFonts w:ascii="Calibri Light" w:eastAsia="Times New Roman" w:hAnsi="Calibri Light" w:cs="Times New Roman"/>
          <w:color w:val="2F5496"/>
          <w:sz w:val="26"/>
          <w:szCs w:val="26"/>
          <w:lang w:val="en-US"/>
        </w:rPr>
        <w:t xml:space="preserve">Table II: Participant Views of </w:t>
      </w:r>
      <w:r w:rsidRPr="00A12263">
        <w:rPr>
          <w:rFonts w:ascii="Calibri Light" w:eastAsia="Times New Roman" w:hAnsi="Calibri Light" w:cs="Times New Roman"/>
          <w:b/>
          <w:color w:val="2F5496"/>
          <w:sz w:val="26"/>
          <w:szCs w:val="26"/>
          <w:lang w:val="en-US"/>
        </w:rPr>
        <w:t>Chelsea’s Story</w:t>
      </w:r>
      <w:r w:rsidRPr="002B6A1E">
        <w:rPr>
          <w:rFonts w:ascii="Calibri Light" w:eastAsia="Times New Roman" w:hAnsi="Calibri Light" w:cs="Times New Roman"/>
          <w:color w:val="2F5496"/>
          <w:sz w:val="26"/>
          <w:szCs w:val="26"/>
          <w:lang w:val="en-US"/>
        </w:rPr>
        <w:t xml:space="preserve"> collected from completed surveys</w:t>
      </w:r>
    </w:p>
    <w:p w:rsidR="002B6A1E" w:rsidRPr="002B6A1E" w:rsidRDefault="002B6A1E" w:rsidP="002B6A1E">
      <w:pPr>
        <w:keepNext/>
        <w:keepLines/>
        <w:spacing w:before="40" w:after="0"/>
        <w:outlineLvl w:val="2"/>
        <w:rPr>
          <w:rFonts w:ascii="Calibri Light" w:eastAsia="Times New Roman" w:hAnsi="Calibri Light" w:cs="Times New Roman"/>
          <w:color w:val="1F3763"/>
          <w:sz w:val="24"/>
          <w:szCs w:val="24"/>
          <w:lang w:val="en-US"/>
        </w:rPr>
      </w:pPr>
      <w:r w:rsidRPr="002B6A1E">
        <w:rPr>
          <w:rFonts w:ascii="Calibri Light" w:eastAsia="Times New Roman" w:hAnsi="Calibri Light" w:cs="Times New Roman"/>
          <w:color w:val="1F3763"/>
          <w:sz w:val="24"/>
          <w:szCs w:val="24"/>
          <w:lang w:val="en-US"/>
        </w:rPr>
        <w:t>Discussion</w:t>
      </w:r>
    </w:p>
    <w:p w:rsidR="002B6A1E" w:rsidRPr="002B6A1E" w:rsidRDefault="002B6A1E" w:rsidP="002B6A1E">
      <w:pPr>
        <w:spacing w:after="120" w:line="276" w:lineRule="auto"/>
        <w:ind w:firstLine="720"/>
        <w:rPr>
          <w:rFonts w:ascii="Calibri" w:eastAsia="Calibri" w:hAnsi="Calibri" w:cs="Calibri"/>
          <w:lang w:val="en-US"/>
        </w:rPr>
      </w:pPr>
      <w:r w:rsidRPr="00A12263">
        <w:rPr>
          <w:rFonts w:ascii="Calibri" w:eastAsia="Calibri" w:hAnsi="Calibri" w:cs="Calibri"/>
          <w:b/>
          <w:lang w:val="en-US"/>
        </w:rPr>
        <w:t>Chelsea’s Story</w:t>
      </w:r>
      <w:r w:rsidRPr="002B6A1E">
        <w:rPr>
          <w:rFonts w:ascii="Calibri" w:eastAsia="Calibri" w:hAnsi="Calibri" w:cs="Calibri"/>
          <w:lang w:val="en-US"/>
        </w:rPr>
        <w:t xml:space="preserve"> acted as a facilitator to conversation regardless of the audience. The talk-backs helped spark the debate while the surveys gave participants who did not have a chance to share and a place to voice their opinions. From all the feedback that was given, several key themes emerged. </w:t>
      </w:r>
    </w:p>
    <w:p w:rsidR="002B6A1E" w:rsidRPr="002B6A1E" w:rsidRDefault="002B6A1E" w:rsidP="002B6A1E">
      <w:pPr>
        <w:keepNext/>
        <w:keepLines/>
        <w:spacing w:before="40" w:after="0"/>
        <w:outlineLvl w:val="3"/>
        <w:rPr>
          <w:rFonts w:ascii="Calibri Light" w:eastAsia="Times New Roman" w:hAnsi="Calibri Light" w:cs="Times New Roman"/>
          <w:i/>
          <w:iCs/>
          <w:color w:val="2F5496"/>
          <w:lang w:val="en-US"/>
        </w:rPr>
      </w:pPr>
      <w:r w:rsidRPr="002B6A1E">
        <w:rPr>
          <w:rFonts w:ascii="Calibri Light" w:eastAsia="Times New Roman" w:hAnsi="Calibri Light" w:cs="Times New Roman"/>
          <w:i/>
          <w:iCs/>
          <w:color w:val="2F5496"/>
          <w:lang w:val="en-US"/>
        </w:rPr>
        <w:t>“Popping the Bubble”</w:t>
      </w:r>
    </w:p>
    <w:p w:rsidR="002B6A1E" w:rsidRPr="002B6A1E" w:rsidRDefault="002B6A1E" w:rsidP="002B6A1E">
      <w:pPr>
        <w:spacing w:after="120" w:line="276" w:lineRule="auto"/>
        <w:rPr>
          <w:rFonts w:ascii="Calibri" w:eastAsia="Calibri" w:hAnsi="Calibri" w:cs="Calibri"/>
          <w:lang w:val="en-US"/>
        </w:rPr>
      </w:pPr>
      <w:r w:rsidRPr="002B6A1E">
        <w:rPr>
          <w:rFonts w:ascii="Calibri" w:eastAsia="Calibri" w:hAnsi="Calibri" w:cs="Calibri"/>
          <w:lang w:val="en-US"/>
        </w:rPr>
        <w:tab/>
        <w:t xml:space="preserve">One of the strongest themes emerging from the feedback of </w:t>
      </w:r>
      <w:r w:rsidRPr="00A12263">
        <w:rPr>
          <w:rFonts w:ascii="Calibri" w:eastAsia="Calibri" w:hAnsi="Calibri" w:cs="Calibri"/>
          <w:b/>
          <w:lang w:val="en-US"/>
        </w:rPr>
        <w:t>Chelsea’s Story</w:t>
      </w:r>
      <w:r w:rsidRPr="002B6A1E">
        <w:rPr>
          <w:rFonts w:ascii="Calibri" w:eastAsia="Calibri" w:hAnsi="Calibri" w:cs="Calibri"/>
          <w:lang w:val="en-US"/>
        </w:rPr>
        <w:t xml:space="preserve"> is that many people do not understand human sex trafficking is actually a local problem, not an international one. There is a common misconception that almost all human sex trafficking happens in other countries and that the victims are abducted and forced into slave labor when, most of the time, this is not the case. Unfortunately, this problem has found a home in Ontario and spread to small communities like the Kitchener-Waterloo region. The overwhelming amount of feedback stated that it is crucial that the “bubble is popped” so that people understand that their communities are not safe from the truly terrifying reality of human sex trafficking.  </w:t>
      </w:r>
    </w:p>
    <w:p w:rsidR="002B6A1E" w:rsidRPr="002B6A1E" w:rsidRDefault="002B6A1E" w:rsidP="002B6A1E">
      <w:pPr>
        <w:spacing w:after="120" w:line="276" w:lineRule="auto"/>
        <w:ind w:firstLine="720"/>
        <w:rPr>
          <w:rFonts w:ascii="Calibri" w:eastAsia="Calibri" w:hAnsi="Calibri" w:cs="Calibri"/>
          <w:lang w:val="en-US"/>
        </w:rPr>
      </w:pPr>
      <w:r w:rsidRPr="002B6A1E">
        <w:rPr>
          <w:rFonts w:ascii="Calibri" w:eastAsia="Calibri" w:hAnsi="Calibri" w:cs="Calibri"/>
          <w:lang w:val="en-US"/>
        </w:rPr>
        <w:t xml:space="preserve">A participant from opening night stated on their survey: “Better education. Young students need to be as informed as possible to better protect themselves. Schools never provided me this kind of information. I was lucky enough to have a mother that did provide it. Not everyone is so lucky” (survey participant, Registry Theatre opening night). It is crucial that awareness is promoted in the community so that the next generation is raised knowing the dangers they face. Another participant stated in their comments on the Friday night show, “This message really needs to be told everywhere, totally shocked this is happening” (survey participant, Registry Theatre, Friday night performance). </w:t>
      </w:r>
    </w:p>
    <w:p w:rsidR="002B6A1E" w:rsidRPr="002B6A1E" w:rsidRDefault="002B6A1E" w:rsidP="002B6A1E">
      <w:pPr>
        <w:keepNext/>
        <w:keepLines/>
        <w:spacing w:before="40" w:after="0"/>
        <w:outlineLvl w:val="3"/>
        <w:rPr>
          <w:rFonts w:ascii="Calibri Light" w:eastAsia="Times New Roman" w:hAnsi="Calibri Light" w:cs="Times New Roman"/>
          <w:i/>
          <w:iCs/>
          <w:color w:val="2F5496"/>
          <w:lang w:val="en-US"/>
        </w:rPr>
      </w:pPr>
      <w:r w:rsidRPr="002B6A1E">
        <w:rPr>
          <w:rFonts w:ascii="Calibri Light" w:eastAsia="Times New Roman" w:hAnsi="Calibri Light" w:cs="Times New Roman"/>
          <w:i/>
          <w:iCs/>
          <w:color w:val="2F5496"/>
          <w:lang w:val="en-US"/>
        </w:rPr>
        <w:t>Shifting Structural Barriers to Empower Youth</w:t>
      </w:r>
    </w:p>
    <w:p w:rsidR="002B6A1E" w:rsidRPr="002B6A1E" w:rsidRDefault="002B6A1E" w:rsidP="002B6A1E">
      <w:pPr>
        <w:spacing w:after="120" w:line="276" w:lineRule="auto"/>
        <w:rPr>
          <w:rFonts w:ascii="Calibri" w:eastAsia="Calibri" w:hAnsi="Calibri" w:cs="Calibri"/>
          <w:lang w:val="en-US"/>
        </w:rPr>
      </w:pPr>
      <w:r w:rsidRPr="002B6A1E">
        <w:rPr>
          <w:rFonts w:ascii="Calibri" w:eastAsia="Calibri" w:hAnsi="Calibri" w:cs="Calibri"/>
          <w:lang w:val="en-US"/>
        </w:rPr>
        <w:tab/>
      </w:r>
      <w:r w:rsidRPr="00A12263">
        <w:rPr>
          <w:rFonts w:ascii="Calibri" w:eastAsia="Calibri" w:hAnsi="Calibri" w:cs="Calibri"/>
          <w:b/>
          <w:lang w:val="en-US"/>
        </w:rPr>
        <w:t>Chelsea’s Story</w:t>
      </w:r>
      <w:r w:rsidRPr="002B6A1E">
        <w:rPr>
          <w:rFonts w:ascii="Calibri" w:eastAsia="Calibri" w:hAnsi="Calibri" w:cs="Calibri"/>
          <w:lang w:val="en-US"/>
        </w:rPr>
        <w:t xml:space="preserve"> was written to specifically educate youth on the dangers of human sex trafficking, so it is no surprise that much of the audience recognized this. What was slightly shocking was the outspoken support for teaching youth about this subject. Although this is sensitive and potentially upsetting subject matter, it was unanimously agreed upon that </w:t>
      </w:r>
      <w:r w:rsidRPr="00A12263">
        <w:rPr>
          <w:rFonts w:ascii="Calibri" w:eastAsia="Calibri" w:hAnsi="Calibri" w:cs="Calibri"/>
          <w:b/>
          <w:lang w:val="en-US"/>
        </w:rPr>
        <w:t>Chelsea’s Story</w:t>
      </w:r>
      <w:r w:rsidRPr="002B6A1E">
        <w:rPr>
          <w:rFonts w:ascii="Calibri" w:eastAsia="Calibri" w:hAnsi="Calibri" w:cs="Calibri"/>
          <w:lang w:val="en-US"/>
        </w:rPr>
        <w:t xml:space="preserve"> and education on human sex trafficking should be given to the targeted age groups to ensure their protection. This was a theme that ran strong in every showing, especially the GVI showing and the showing to the middle school. </w:t>
      </w:r>
    </w:p>
    <w:p w:rsidR="002B6A1E" w:rsidRPr="002B6A1E" w:rsidRDefault="002B6A1E" w:rsidP="002B6A1E">
      <w:pPr>
        <w:spacing w:after="120" w:line="276" w:lineRule="auto"/>
        <w:ind w:firstLine="720"/>
        <w:rPr>
          <w:rFonts w:ascii="Calibri" w:eastAsia="Calibri" w:hAnsi="Calibri" w:cs="Calibri"/>
          <w:lang w:val="en-US"/>
        </w:rPr>
      </w:pPr>
      <w:r w:rsidRPr="002B6A1E">
        <w:rPr>
          <w:rFonts w:ascii="Calibri" w:eastAsia="Calibri" w:hAnsi="Calibri" w:cs="Calibri"/>
          <w:lang w:val="en-US"/>
        </w:rPr>
        <w:t xml:space="preserve">The GVI participants were particularly supportive of a curriculum that fosters education on difficult subject matter like consent and sexual manipulation. Of the 20 GVI participants, 12 were for education to parents and youth on the dangers threatening human sex trafficking. One survey participant said, “More events of awareness for kids like </w:t>
      </w:r>
      <w:r w:rsidRPr="00A12263">
        <w:rPr>
          <w:rFonts w:ascii="Calibri" w:eastAsia="Calibri" w:hAnsi="Calibri" w:cs="Calibri"/>
          <w:b/>
          <w:lang w:val="en-US"/>
        </w:rPr>
        <w:t xml:space="preserve">Chelsea’s Story </w:t>
      </w:r>
      <w:r w:rsidRPr="002B6A1E">
        <w:rPr>
          <w:rFonts w:ascii="Calibri" w:eastAsia="Calibri" w:hAnsi="Calibri" w:cs="Calibri"/>
          <w:lang w:val="en-US"/>
        </w:rPr>
        <w:t xml:space="preserve">because it was easy to understand” (survey participant, GVI), while another said, “More awareness of the way perpetrators groom and pick their victims. Doing these types of plays in schools” (survey participant, GVI). </w:t>
      </w:r>
    </w:p>
    <w:p w:rsidR="002B6A1E" w:rsidRPr="002B6A1E" w:rsidRDefault="002B6A1E" w:rsidP="002B6A1E">
      <w:pPr>
        <w:spacing w:after="120" w:line="276" w:lineRule="auto"/>
        <w:ind w:firstLine="720"/>
        <w:rPr>
          <w:rFonts w:ascii="Calibri" w:eastAsia="Calibri" w:hAnsi="Calibri" w:cs="Calibri"/>
          <w:lang w:val="en-US"/>
        </w:rPr>
      </w:pPr>
      <w:r w:rsidRPr="002B6A1E">
        <w:rPr>
          <w:rFonts w:ascii="Calibri" w:eastAsia="Calibri" w:hAnsi="Calibri" w:cs="Calibri"/>
          <w:lang w:val="en-US"/>
        </w:rPr>
        <w:t xml:space="preserve">Many participants from the Registry Theatre performances also supported teaching youth, particularly in a school or classroom setting. This sentiment was strongly shared not only in the ‘talk-backs’ at the end of each showing, it was shared time and time again in the completed surveys. One participant wrote that, to prevent human sex trafficking, “educational programs, like this show! If we can educate potential victims, hopefully we can prevent the spread of misinformation and manipulation, and help survivors find resources for them” (survey participant, Registry Theatre, Sunday matinee). </w:t>
      </w:r>
    </w:p>
    <w:p w:rsidR="002B6A1E" w:rsidRPr="002B6A1E" w:rsidRDefault="002B6A1E" w:rsidP="002B6A1E">
      <w:pPr>
        <w:spacing w:after="120" w:line="276" w:lineRule="auto"/>
        <w:ind w:firstLine="720"/>
        <w:rPr>
          <w:rFonts w:ascii="Calibri" w:eastAsia="Calibri" w:hAnsi="Calibri" w:cs="Calibri"/>
          <w:lang w:val="en-US"/>
        </w:rPr>
      </w:pPr>
      <w:r w:rsidRPr="002B6A1E">
        <w:rPr>
          <w:rFonts w:ascii="Calibri" w:eastAsia="Calibri" w:hAnsi="Calibri" w:cs="Calibri"/>
          <w:lang w:val="en-US"/>
        </w:rPr>
        <w:t>Although there was so much feedback supporting educating youth on this topic, perhaps the most powerful feedback came from the students themselves. Many recognized the danger they could find themselves in and wrote to support continued education in schools. One student wrote:</w:t>
      </w:r>
    </w:p>
    <w:p w:rsidR="002B6A1E" w:rsidRPr="002B6A1E" w:rsidRDefault="002B6A1E" w:rsidP="002B6A1E">
      <w:pPr>
        <w:spacing w:after="120" w:line="276" w:lineRule="auto"/>
        <w:ind w:firstLine="720"/>
        <w:rPr>
          <w:rFonts w:ascii="Calibri" w:eastAsia="Calibri" w:hAnsi="Calibri" w:cs="Calibri"/>
          <w:lang w:val="en-US"/>
        </w:rPr>
      </w:pPr>
      <w:r w:rsidRPr="002B6A1E">
        <w:rPr>
          <w:rFonts w:ascii="Calibri" w:eastAsia="Calibri" w:hAnsi="Calibri" w:cs="Calibri"/>
          <w:lang w:val="en-US"/>
        </w:rPr>
        <w:t>“I think spreading awareness as to what [human sex trafficking] is and the signs, and also teaching people about consent and respecting one another. I think that a lot of people think that oh I can just use common sense, but it truly does apply to everyone because even the safest people can get caught. I think that this play brings it close to home and helped some people take things more seriously” (student participant, middle school performance).</w:t>
      </w:r>
    </w:p>
    <w:p w:rsidR="002B6A1E" w:rsidRPr="002B6A1E" w:rsidRDefault="002B6A1E" w:rsidP="002B6A1E">
      <w:pPr>
        <w:spacing w:after="120" w:line="276" w:lineRule="auto"/>
        <w:rPr>
          <w:rFonts w:ascii="Calibri" w:eastAsia="Calibri" w:hAnsi="Calibri" w:cs="Calibri"/>
          <w:lang w:val="en-US"/>
        </w:rPr>
      </w:pPr>
      <w:r w:rsidRPr="002B6A1E">
        <w:rPr>
          <w:rFonts w:ascii="Calibri" w:eastAsia="Calibri" w:hAnsi="Calibri" w:cs="Calibri"/>
          <w:lang w:val="en-US"/>
        </w:rPr>
        <w:t xml:space="preserve">When asked what they think might prevent human sex trafficking, another student said: </w:t>
      </w:r>
    </w:p>
    <w:p w:rsidR="002B6A1E" w:rsidRPr="002B6A1E" w:rsidRDefault="002B6A1E" w:rsidP="002B6A1E">
      <w:pPr>
        <w:spacing w:after="120" w:line="276" w:lineRule="auto"/>
        <w:rPr>
          <w:rFonts w:ascii="Calibri" w:eastAsia="Calibri" w:hAnsi="Calibri" w:cs="Calibri"/>
          <w:lang w:val="en-US"/>
        </w:rPr>
      </w:pPr>
      <w:r w:rsidRPr="002B6A1E">
        <w:rPr>
          <w:rFonts w:ascii="Calibri" w:eastAsia="Calibri" w:hAnsi="Calibri" w:cs="Calibri"/>
          <w:lang w:val="en-US"/>
        </w:rPr>
        <w:t>“Nothing. I believe there will always be people who [are] trolls or can make so much money out of manipulating people. The only thing that can help is spreading awareness to kids and honestly just anybody out there. I won’t mention common sense, because I don’t know how it feels to be vulnerable…” (student participant, middle school performance).</w:t>
      </w:r>
    </w:p>
    <w:p w:rsidR="002B6A1E" w:rsidRPr="002B6A1E" w:rsidRDefault="002B6A1E" w:rsidP="002B6A1E">
      <w:pPr>
        <w:spacing w:after="120" w:line="276" w:lineRule="auto"/>
        <w:ind w:firstLine="720"/>
        <w:rPr>
          <w:rFonts w:ascii="Calibri" w:eastAsia="Calibri" w:hAnsi="Calibri" w:cs="Calibri"/>
          <w:lang w:val="en-US"/>
        </w:rPr>
      </w:pPr>
      <w:r w:rsidRPr="002B6A1E">
        <w:rPr>
          <w:rFonts w:ascii="Calibri" w:eastAsia="Calibri" w:hAnsi="Calibri" w:cs="Calibri"/>
          <w:lang w:val="en-US"/>
        </w:rPr>
        <w:t xml:space="preserve">Often adolescents and youth are not given enough credit to understand difficult and disturbing subject matter like sexual manipulation or human sex trafficking. But, when given the chance to learn, many not only understand the problem and how it applies to their lives but have clear ideas of how to help prevent the problem in their community. It is imperative that these young people be given the voices and knowledge to help make a better future for the coming generations. </w:t>
      </w:r>
    </w:p>
    <w:p w:rsidR="002B6A1E" w:rsidRPr="002B6A1E" w:rsidRDefault="002B6A1E" w:rsidP="002B6A1E">
      <w:pPr>
        <w:keepNext/>
        <w:keepLines/>
        <w:spacing w:before="40" w:after="0"/>
        <w:outlineLvl w:val="3"/>
        <w:rPr>
          <w:rFonts w:ascii="Calibri Light" w:eastAsia="Times New Roman" w:hAnsi="Calibri Light" w:cs="Times New Roman"/>
          <w:i/>
          <w:iCs/>
          <w:color w:val="2F5496"/>
          <w:lang w:val="en-US"/>
        </w:rPr>
      </w:pPr>
      <w:r w:rsidRPr="002B6A1E">
        <w:rPr>
          <w:rFonts w:ascii="Calibri Light" w:eastAsia="Times New Roman" w:hAnsi="Calibri Light" w:cs="Times New Roman"/>
          <w:i/>
          <w:iCs/>
          <w:color w:val="2F5496"/>
          <w:lang w:val="en-US"/>
        </w:rPr>
        <w:t>Reach Out to Marginalized Populations</w:t>
      </w:r>
    </w:p>
    <w:p w:rsidR="002B6A1E" w:rsidRPr="002B6A1E" w:rsidRDefault="002B6A1E" w:rsidP="002B6A1E">
      <w:pPr>
        <w:spacing w:after="120" w:line="276" w:lineRule="auto"/>
        <w:rPr>
          <w:rFonts w:ascii="Calibri" w:eastAsia="Calibri" w:hAnsi="Calibri" w:cs="Calibri"/>
          <w:lang w:val="en-US"/>
        </w:rPr>
      </w:pPr>
      <w:r w:rsidRPr="002B6A1E">
        <w:rPr>
          <w:rFonts w:ascii="Calibri" w:eastAsia="Calibri" w:hAnsi="Calibri" w:cs="Calibri"/>
          <w:lang w:val="en-US"/>
        </w:rPr>
        <w:tab/>
        <w:t xml:space="preserve">Although not the only target for human sex trafficking, marginalized populations are particularly vulnerable to falling into the traps set out by human sex traffickers. This has been particularly apparent in Canada where a massive overrepresentation of human sex trafficking victims are Indigenous women (Ontario Women’s Association, 2016). To help reduce these vulnerabilities, it is necessary for the community to reach out a helping hand through services appropriate for these groups. </w:t>
      </w:r>
    </w:p>
    <w:p w:rsidR="002B6A1E" w:rsidRPr="002B6A1E" w:rsidRDefault="002B6A1E" w:rsidP="002B6A1E">
      <w:pPr>
        <w:spacing w:after="120" w:line="276" w:lineRule="auto"/>
        <w:ind w:firstLine="720"/>
        <w:rPr>
          <w:rFonts w:ascii="Calibri" w:eastAsia="Calibri" w:hAnsi="Calibri" w:cs="Calibri"/>
          <w:lang w:val="en-US"/>
        </w:rPr>
      </w:pPr>
      <w:r w:rsidRPr="002B6A1E">
        <w:rPr>
          <w:rFonts w:ascii="Calibri" w:eastAsia="Calibri" w:hAnsi="Calibri" w:cs="Calibri"/>
          <w:lang w:val="en-US"/>
        </w:rPr>
        <w:t xml:space="preserve">This theme of protecting marginalized populations was repeated over and over. It was especially heard in the Registry Theatre participants. A participant from the final performance said to reduce sex trafficking “a combination of education, strong communities and strong social supports (e.g. basic income, affordable housing, housing first, solutions for homelessness, etc.) to reduce the number of vulnerable people in our society would at least be a start” (survey participant, Registry Theatre, Sunday matinee). Another participant said “provid[e] better social services to those who are vulnerable [to prevent human sex trafficking]. Encourage a society that is more respectful and protective of youth and young people” (survey participant, Registry Theatre, Sunday matinee). By protecting marginalized populations, it will likely greatly decrease human sex trafficking overall and perhaps throttle the market for these types of services. </w:t>
      </w:r>
    </w:p>
    <w:p w:rsidR="002B6A1E" w:rsidRPr="002B6A1E" w:rsidRDefault="002B6A1E" w:rsidP="002B6A1E">
      <w:pPr>
        <w:spacing w:after="120" w:line="276" w:lineRule="auto"/>
        <w:rPr>
          <w:rFonts w:ascii="Calibri" w:eastAsia="Calibri" w:hAnsi="Calibri" w:cs="Calibri"/>
          <w:lang w:val="en-US"/>
        </w:rPr>
      </w:pPr>
      <w:r w:rsidRPr="002B6A1E">
        <w:rPr>
          <w:rFonts w:ascii="Calibri" w:eastAsia="Calibri" w:hAnsi="Calibri" w:cs="Calibri"/>
          <w:lang w:val="en-US"/>
        </w:rPr>
        <w:t xml:space="preserve">A marginalized population that was mentioned often in the GVI residents’ surveys was youth with low self-esteem. It was emphasized in more than one survey that it is important to offer supports to youth struggling with self-esteem and want for attention. One GVI resident stated, “be aware of your surroundings and the people/company you keep around you. Talk to someone about self-esteem/attention issues” (survey participant, GVI). This sentiment also came up in the Registry Theatre showings. One participant said to prevent human trafficking “raising self-esteem of young vulnerable people. Increase exposure of impact on survivor for those who offend” (survey participant, Registry Theatre, Friday night). </w:t>
      </w:r>
      <w:r w:rsidRPr="002B6A1E">
        <w:rPr>
          <w:rFonts w:ascii="Calibri" w:eastAsia="Calibri" w:hAnsi="Calibri" w:cs="Calibri"/>
          <w:lang w:val="en-US"/>
        </w:rPr>
        <w:tab/>
      </w:r>
    </w:p>
    <w:p w:rsidR="002B6A1E" w:rsidRPr="002B6A1E" w:rsidRDefault="002B6A1E" w:rsidP="002B6A1E">
      <w:pPr>
        <w:keepNext/>
        <w:keepLines/>
        <w:spacing w:before="40" w:after="0"/>
        <w:outlineLvl w:val="3"/>
        <w:rPr>
          <w:rFonts w:ascii="Calibri Light" w:eastAsia="Times New Roman" w:hAnsi="Calibri Light" w:cs="Times New Roman"/>
          <w:i/>
          <w:iCs/>
          <w:color w:val="2F5496"/>
          <w:lang w:val="en-US"/>
        </w:rPr>
      </w:pPr>
      <w:r w:rsidRPr="002B6A1E">
        <w:rPr>
          <w:rFonts w:ascii="Calibri Light" w:eastAsia="Times New Roman" w:hAnsi="Calibri Light" w:cs="Times New Roman"/>
          <w:i/>
          <w:iCs/>
          <w:color w:val="2F5496"/>
          <w:lang w:val="en-US"/>
        </w:rPr>
        <w:t xml:space="preserve">Create Language to Foster Open Communication on Sex and Consent </w:t>
      </w:r>
    </w:p>
    <w:p w:rsidR="002B6A1E" w:rsidRPr="002B6A1E" w:rsidRDefault="002B6A1E" w:rsidP="002B6A1E">
      <w:pPr>
        <w:spacing w:after="120" w:line="276" w:lineRule="auto"/>
        <w:rPr>
          <w:rFonts w:ascii="Calibri" w:eastAsia="Calibri" w:hAnsi="Calibri" w:cs="Calibri"/>
          <w:lang w:val="en-US"/>
        </w:rPr>
      </w:pPr>
      <w:r w:rsidRPr="002B6A1E">
        <w:rPr>
          <w:rFonts w:ascii="Calibri" w:eastAsia="Calibri" w:hAnsi="Calibri" w:cs="Calibri"/>
          <w:lang w:val="en-US"/>
        </w:rPr>
        <w:tab/>
        <w:t xml:space="preserve">Another key sentiment shared by participants that viewed the play is that much of the population today is limited and may be exposed to human sex trafficking because of lack of sex education. Curriculum standards in Ontario do not specify education on topics such as consent, sexual orientation and manipulation in relationships. The curriculum is centred on a biological approach to anatomy, sexually transmitted infections and education on birth control methods. This has become a highly debated topic in Ontario. However, much of the audience that viewed </w:t>
      </w:r>
      <w:r w:rsidRPr="00A12263">
        <w:rPr>
          <w:rFonts w:ascii="Calibri" w:eastAsia="Calibri" w:hAnsi="Calibri" w:cs="Calibri"/>
          <w:b/>
          <w:lang w:val="en-US"/>
        </w:rPr>
        <w:t>Chelsea’s Story</w:t>
      </w:r>
      <w:r w:rsidRPr="002B6A1E">
        <w:rPr>
          <w:rFonts w:ascii="Calibri" w:eastAsia="Calibri" w:hAnsi="Calibri" w:cs="Calibri"/>
          <w:lang w:val="en-US"/>
        </w:rPr>
        <w:t xml:space="preserve"> agreed that the current Ontario curriculum for sex education is not educational enough to properly equip the next generation. </w:t>
      </w:r>
    </w:p>
    <w:p w:rsidR="002B6A1E" w:rsidRPr="002B6A1E" w:rsidRDefault="002B6A1E" w:rsidP="002B6A1E">
      <w:pPr>
        <w:spacing w:after="120" w:line="276" w:lineRule="auto"/>
        <w:ind w:firstLine="720"/>
        <w:rPr>
          <w:rFonts w:ascii="Calibri" w:eastAsia="Calibri" w:hAnsi="Calibri" w:cs="Calibri"/>
          <w:lang w:val="en-US"/>
        </w:rPr>
      </w:pPr>
      <w:r w:rsidRPr="002B6A1E">
        <w:rPr>
          <w:rFonts w:ascii="Calibri" w:eastAsia="Calibri" w:hAnsi="Calibri" w:cs="Calibri"/>
          <w:lang w:val="en-US"/>
        </w:rPr>
        <w:t xml:space="preserve">In many of the talk-backs, the opinion that education on consent, hypermasculinity and basic respect are often overlooked and must be better taught. One participant wrote, “developing healthy relationships and understanding of consent at young ages. Awareness. Multi-faceted, full community response/commitment” (survey participant, Registry Theatre, Friday night). Another survey participant stated that to prevent human sex trafficking the community must “…continue to encourage confidence and communication with young girls and boys…” (survey participant, Registry Theatre, Saturday matinee). </w:t>
      </w:r>
    </w:p>
    <w:p w:rsidR="002B6A1E" w:rsidRPr="002B6A1E" w:rsidRDefault="002B6A1E" w:rsidP="002B6A1E">
      <w:pPr>
        <w:keepNext/>
        <w:keepLines/>
        <w:spacing w:before="40" w:after="0"/>
        <w:outlineLvl w:val="3"/>
        <w:rPr>
          <w:rFonts w:ascii="Calibri Light" w:eastAsia="Times New Roman" w:hAnsi="Calibri Light" w:cs="Times New Roman"/>
          <w:i/>
          <w:iCs/>
          <w:color w:val="2F5496"/>
          <w:lang w:val="en-US"/>
        </w:rPr>
      </w:pPr>
      <w:r w:rsidRPr="002B6A1E">
        <w:rPr>
          <w:rFonts w:ascii="Calibri Light" w:eastAsia="Times New Roman" w:hAnsi="Calibri Light" w:cs="Times New Roman"/>
          <w:i/>
          <w:iCs/>
          <w:color w:val="2F5496"/>
          <w:lang w:val="en-US"/>
        </w:rPr>
        <w:t>Define the Lines Between Human Sex Trafficking and Sex Work</w:t>
      </w:r>
    </w:p>
    <w:p w:rsidR="002B6A1E" w:rsidRPr="002B6A1E" w:rsidRDefault="002B6A1E" w:rsidP="002B6A1E">
      <w:pPr>
        <w:spacing w:after="120" w:line="276" w:lineRule="auto"/>
        <w:rPr>
          <w:rFonts w:ascii="Calibri" w:eastAsia="Calibri" w:hAnsi="Calibri" w:cs="Calibri"/>
          <w:lang w:val="en-US"/>
        </w:rPr>
      </w:pPr>
      <w:r w:rsidRPr="002B6A1E">
        <w:rPr>
          <w:rFonts w:ascii="Calibri" w:eastAsia="Calibri" w:hAnsi="Calibri" w:cs="Calibri"/>
          <w:lang w:val="en-US"/>
        </w:rPr>
        <w:tab/>
        <w:t xml:space="preserve">The terms human “sex trafficking” and “sex work” are often confused or conflated. It can be difficult to understand what both mean and how they are separate from each other; human sex trafficking requires that the victim (be/is forced) offer sex as a service. It is about the intent behind the act rather than the act itself. Sex work is done for one’s own profit while human sex trafficking requires that the victim be coerced against their own will for the profit of others. This confusion was also present in the feedback from </w:t>
      </w:r>
      <w:r w:rsidRPr="00A12263">
        <w:rPr>
          <w:rFonts w:ascii="Calibri" w:eastAsia="Calibri" w:hAnsi="Calibri" w:cs="Calibri"/>
          <w:b/>
          <w:lang w:val="en-US"/>
        </w:rPr>
        <w:t>Chelsea’s Story</w:t>
      </w:r>
      <w:r w:rsidRPr="002B6A1E">
        <w:rPr>
          <w:rFonts w:ascii="Calibri" w:eastAsia="Calibri" w:hAnsi="Calibri" w:cs="Calibri"/>
          <w:lang w:val="en-US"/>
        </w:rPr>
        <w:t xml:space="preserve">. A participant wrote on their survey when asked how to stop human sex trafficking, “Making the line between trafficking and legitimate sex work very clear…” (survey participant, Registry Theatre, opening night). </w:t>
      </w:r>
    </w:p>
    <w:p w:rsidR="002B6A1E" w:rsidRPr="002B6A1E" w:rsidRDefault="002B6A1E" w:rsidP="002B6A1E">
      <w:pPr>
        <w:spacing w:after="120" w:line="276" w:lineRule="auto"/>
        <w:rPr>
          <w:rFonts w:ascii="Calibri" w:eastAsia="Calibri" w:hAnsi="Calibri" w:cs="Calibri"/>
          <w:lang w:val="en-US"/>
        </w:rPr>
      </w:pPr>
      <w:r w:rsidRPr="002B6A1E">
        <w:rPr>
          <w:rFonts w:ascii="Calibri" w:eastAsia="Calibri" w:hAnsi="Calibri" w:cs="Calibri"/>
          <w:lang w:val="en-US"/>
        </w:rPr>
        <w:t xml:space="preserve">However, one participant had feedback for the play, saying “…A part in the play that conflicts with sex work and trafficking and that’s not super helpful I think but can easily be changed!” (survey participant, Registry Theatre, Saturday night). This shows that even with these terms in mind, it can be difficult to truly portray the difference required to educate and not confuse. </w:t>
      </w:r>
    </w:p>
    <w:p w:rsidR="002B6A1E" w:rsidRPr="002B6A1E" w:rsidRDefault="002B6A1E" w:rsidP="002B6A1E">
      <w:pPr>
        <w:keepNext/>
        <w:keepLines/>
        <w:spacing w:before="40" w:after="0"/>
        <w:outlineLvl w:val="3"/>
        <w:rPr>
          <w:rFonts w:ascii="Calibri Light" w:eastAsia="Times New Roman" w:hAnsi="Calibri Light" w:cs="Times New Roman"/>
          <w:i/>
          <w:iCs/>
          <w:color w:val="2F5496"/>
          <w:lang w:val="en-US"/>
        </w:rPr>
      </w:pPr>
      <w:r w:rsidRPr="002B6A1E">
        <w:rPr>
          <w:rFonts w:ascii="Calibri Light" w:eastAsia="Times New Roman" w:hAnsi="Calibri Light" w:cs="Times New Roman"/>
          <w:i/>
          <w:iCs/>
          <w:color w:val="2F5496"/>
          <w:lang w:val="en-US"/>
        </w:rPr>
        <w:t xml:space="preserve">Limitations </w:t>
      </w:r>
    </w:p>
    <w:p w:rsidR="002B6A1E" w:rsidRPr="002B6A1E" w:rsidRDefault="002B6A1E" w:rsidP="002B6A1E">
      <w:pPr>
        <w:spacing w:after="120" w:line="276" w:lineRule="auto"/>
        <w:rPr>
          <w:rFonts w:ascii="Calibri" w:eastAsia="Calibri" w:hAnsi="Calibri" w:cs="Calibri"/>
          <w:lang w:val="en-US"/>
        </w:rPr>
      </w:pPr>
      <w:r w:rsidRPr="002B6A1E">
        <w:rPr>
          <w:rFonts w:ascii="Calibri" w:eastAsia="Calibri" w:hAnsi="Calibri" w:cs="Calibri"/>
          <w:lang w:val="en-US"/>
        </w:rPr>
        <w:tab/>
        <w:t xml:space="preserve">A main limitation to this study is that many Canadians are new to the knowledge presented in the play. Many Canadians do not recognize human sex trafficking as a problem, so instead of simply educating youth and potential victims, the population must first be educated. This may be a limitation to the study since much of the feedback was educate anyone and everyone, diverting attention away from other themes that may have presented themselves. Another limitation is the sample of participants that attended the events and completed the survey are likely not a true representation of the whole community’s beliefs or opinions. Most of the participants were women and are likely either very interested in the subject matter or already very involved in their community. This may present gaps in viewpoints of marginalized populations and should be further explored. </w:t>
      </w:r>
    </w:p>
    <w:p w:rsidR="002B6A1E" w:rsidRPr="002B6A1E" w:rsidRDefault="002B6A1E" w:rsidP="002B6A1E">
      <w:pPr>
        <w:keepNext/>
        <w:keepLines/>
        <w:spacing w:before="240" w:after="0"/>
        <w:outlineLvl w:val="0"/>
        <w:rPr>
          <w:rFonts w:ascii="Calibri Light" w:eastAsia="Times New Roman" w:hAnsi="Calibri Light" w:cs="Times New Roman"/>
          <w:color w:val="2F5496"/>
          <w:sz w:val="32"/>
          <w:szCs w:val="32"/>
          <w:lang w:val="en-US"/>
        </w:rPr>
      </w:pPr>
      <w:r w:rsidRPr="002B6A1E">
        <w:rPr>
          <w:rFonts w:ascii="Calibri Light" w:eastAsia="Times New Roman" w:hAnsi="Calibri Light" w:cs="Times New Roman"/>
          <w:color w:val="2F5496"/>
          <w:sz w:val="32"/>
          <w:szCs w:val="32"/>
          <w:lang w:val="en-US"/>
        </w:rPr>
        <w:t>Conclusion</w:t>
      </w:r>
    </w:p>
    <w:p w:rsidR="002B6A1E" w:rsidRPr="002B6A1E" w:rsidRDefault="002B6A1E" w:rsidP="002B6A1E">
      <w:pPr>
        <w:spacing w:after="120" w:line="276" w:lineRule="auto"/>
        <w:ind w:firstLine="720"/>
        <w:rPr>
          <w:rFonts w:ascii="Calibri" w:eastAsia="Calibri" w:hAnsi="Calibri" w:cs="Calibri"/>
          <w:lang w:val="en-US"/>
        </w:rPr>
      </w:pPr>
      <w:r w:rsidRPr="002B6A1E">
        <w:rPr>
          <w:rFonts w:ascii="Calibri" w:eastAsia="Calibri" w:hAnsi="Calibri" w:cs="Calibri"/>
          <w:lang w:val="en-US"/>
        </w:rPr>
        <w:t xml:space="preserve">Through the dispensing of two different educational platforms, </w:t>
      </w:r>
      <w:r w:rsidRPr="00A12263">
        <w:rPr>
          <w:rFonts w:ascii="Calibri" w:eastAsia="Calibri" w:hAnsi="Calibri" w:cs="Calibri"/>
          <w:b/>
          <w:lang w:val="en-US"/>
        </w:rPr>
        <w:t>Very Young Girls and Chelsea’s Story</w:t>
      </w:r>
      <w:r w:rsidRPr="002B6A1E">
        <w:rPr>
          <w:rFonts w:ascii="Calibri" w:eastAsia="Calibri" w:hAnsi="Calibri" w:cs="Calibri"/>
          <w:lang w:val="en-US"/>
        </w:rPr>
        <w:t xml:space="preserve">, this work was initiated offer some understanding of public perceptions on human sex trafficking in the Kitchener Waterloo area. The results showed that an overwhelming number of people did not understand that human sex trafficking is present in their community and not only international. Themes that presented themselves both in completed surveys and through the talk-back discussions pointed out new avenues to educate the population and structural things that should change to foster that education. The general population largely remains unaware of the crimes being committed in Canada and that “bubble must be popped.” To do that, new language must be formed around romantic relationships and consent and the lines between human sex trafficking and sex work should be better defined and taught. Targets like marginalized populations and youth need more support so they are better educated and can feel empowered to make steps in prevention. Government involvement and funding is key in this. </w:t>
      </w:r>
    </w:p>
    <w:p w:rsidR="00A17ED5" w:rsidRDefault="00A17ED5">
      <w:pPr>
        <w:rPr>
          <w:rFonts w:ascii="Times New Roman" w:eastAsia="Times New Roman" w:hAnsi="Times New Roman"/>
          <w:color w:val="222222"/>
          <w:lang w:eastAsia="en-CA"/>
        </w:rPr>
      </w:pPr>
      <w:r>
        <w:rPr>
          <w:rFonts w:ascii="Times New Roman" w:eastAsia="Times New Roman" w:hAnsi="Times New Roman"/>
          <w:color w:val="222222"/>
          <w:lang w:eastAsia="en-CA"/>
        </w:rPr>
        <w:br w:type="page"/>
      </w:r>
    </w:p>
    <w:p w:rsidR="00A17ED5" w:rsidRPr="00A17ED5" w:rsidRDefault="00A17ED5" w:rsidP="00A17ED5">
      <w:pPr>
        <w:keepNext/>
        <w:keepLines/>
        <w:spacing w:before="240" w:after="0" w:line="256" w:lineRule="auto"/>
        <w:outlineLvl w:val="0"/>
        <w:rPr>
          <w:rFonts w:ascii="Calibri Light" w:eastAsia="Times New Roman" w:hAnsi="Calibri Light" w:cs="Times New Roman"/>
          <w:color w:val="2F5496"/>
          <w:sz w:val="32"/>
          <w:szCs w:val="32"/>
          <w:lang w:val="en-US"/>
        </w:rPr>
      </w:pPr>
      <w:r w:rsidRPr="00A17ED5">
        <w:rPr>
          <w:rFonts w:ascii="Calibri Light" w:eastAsia="Times New Roman" w:hAnsi="Calibri Light" w:cs="Times New Roman"/>
          <w:color w:val="2F5496"/>
          <w:sz w:val="32"/>
          <w:szCs w:val="32"/>
          <w:lang w:val="en-US"/>
        </w:rPr>
        <w:t xml:space="preserve">Cited Works </w:t>
      </w:r>
    </w:p>
    <w:p w:rsidR="00A17ED5" w:rsidRPr="00A17ED5" w:rsidRDefault="00A17ED5" w:rsidP="00A17ED5">
      <w:pPr>
        <w:spacing w:after="120" w:line="276" w:lineRule="auto"/>
        <w:rPr>
          <w:rFonts w:ascii="Calibri" w:eastAsia="Calibri" w:hAnsi="Calibri" w:cs="Calibri"/>
          <w:lang w:val="en-US"/>
        </w:rPr>
      </w:pPr>
      <w:r w:rsidRPr="00A17ED5">
        <w:rPr>
          <w:rFonts w:ascii="Calibri" w:eastAsia="Calibri" w:hAnsi="Calibri" w:cs="Calibri"/>
          <w:lang w:val="en-US"/>
        </w:rPr>
        <w:t>Counter-Trafficking Data Collaborative. (2017). Age of victims: Children and adults | CTDC. Retrieved May 5, 2019, from www.ctdatacollaborative.org/story/age-victims-children-and-adults</w:t>
      </w:r>
    </w:p>
    <w:p w:rsidR="00A17ED5" w:rsidRPr="00A17ED5" w:rsidRDefault="00A17ED5" w:rsidP="00A17ED5">
      <w:pPr>
        <w:spacing w:after="120" w:line="276" w:lineRule="auto"/>
        <w:rPr>
          <w:rFonts w:ascii="Calibri" w:eastAsia="Calibri" w:hAnsi="Calibri" w:cs="Calibri"/>
          <w:lang w:val="en-US"/>
        </w:rPr>
      </w:pPr>
      <w:r w:rsidRPr="00A17ED5">
        <w:rPr>
          <w:rFonts w:ascii="Calibri" w:eastAsia="Calibri" w:hAnsi="Calibri" w:cs="Calibri"/>
          <w:lang w:val="en-US"/>
        </w:rPr>
        <w:t>Government of Canada. (2017). National Action Plan to Combat Human Trafficking. Retrieved April 30, 2019, from www.publicsafety.gc.ca/cnt/rsrcs/pblctns/ntnl-ctn-pln-cmbt/ntnl-ctn-pln-cmbt-eng.pdf</w:t>
      </w:r>
    </w:p>
    <w:p w:rsidR="00A17ED5" w:rsidRPr="00A17ED5" w:rsidRDefault="00A17ED5" w:rsidP="00A17ED5">
      <w:pPr>
        <w:spacing w:after="120" w:line="276" w:lineRule="auto"/>
        <w:rPr>
          <w:rFonts w:ascii="Calibri" w:eastAsia="Calibri" w:hAnsi="Calibri" w:cs="Calibri"/>
          <w:lang w:val="en-US"/>
        </w:rPr>
      </w:pPr>
      <w:r w:rsidRPr="00A17ED5">
        <w:rPr>
          <w:rFonts w:ascii="Calibri" w:eastAsia="Calibri" w:hAnsi="Calibri" w:cs="Calibri"/>
          <w:lang w:val="en-US"/>
        </w:rPr>
        <w:t>Joy Smith Foundation. (n.d.). Facts and Figures. Retrieved May 17, 2019, from www.joysmithfoundation.com/p/facts-figures</w:t>
      </w:r>
    </w:p>
    <w:p w:rsidR="00A17ED5" w:rsidRPr="00A17ED5" w:rsidRDefault="00A17ED5" w:rsidP="00A17ED5">
      <w:pPr>
        <w:spacing w:after="120" w:line="276" w:lineRule="auto"/>
        <w:rPr>
          <w:rFonts w:ascii="Calibri" w:eastAsia="Calibri" w:hAnsi="Calibri" w:cs="Calibri"/>
          <w:lang w:val="en-US"/>
        </w:rPr>
      </w:pPr>
      <w:r w:rsidRPr="00A17ED5">
        <w:rPr>
          <w:rFonts w:ascii="Calibri" w:eastAsia="Calibri" w:hAnsi="Calibri" w:cs="Calibri"/>
          <w:lang w:val="en-US"/>
        </w:rPr>
        <w:t>Kitchener Public Library. (n.d.). Human Sex Trafficking in Waterloo Region. Retrieved April 29, 2019, from www.kpl.org/human-sex-trafficking-waterloo-region</w:t>
      </w:r>
    </w:p>
    <w:p w:rsidR="00A17ED5" w:rsidRPr="00A17ED5" w:rsidRDefault="00A17ED5" w:rsidP="00A17ED5">
      <w:pPr>
        <w:spacing w:after="120" w:line="276" w:lineRule="auto"/>
        <w:rPr>
          <w:rFonts w:ascii="Calibri" w:eastAsia="Calibri" w:hAnsi="Calibri" w:cs="Calibri"/>
          <w:lang w:val="en-US"/>
        </w:rPr>
      </w:pPr>
      <w:r w:rsidRPr="00A17ED5">
        <w:rPr>
          <w:rFonts w:ascii="Calibri" w:eastAsia="Calibri" w:hAnsi="Calibri" w:cs="Calibri"/>
          <w:lang w:val="en-US"/>
        </w:rPr>
        <w:t>Kotrla, K. (2014). Domestic Minor Sex Trafficking in the United States. Social Work, 55(2), 181–187. Retrieved from https://pdfs.semanticscholar.org/8bb8/8091d6fff5b60f21d7363ed071fc72efce75.pdf</w:t>
      </w:r>
    </w:p>
    <w:p w:rsidR="00A17ED5" w:rsidRPr="00A17ED5" w:rsidRDefault="00A17ED5" w:rsidP="00A17ED5">
      <w:pPr>
        <w:spacing w:after="120" w:line="276" w:lineRule="auto"/>
        <w:rPr>
          <w:rFonts w:ascii="Calibri" w:eastAsia="Calibri" w:hAnsi="Calibri" w:cs="Calibri"/>
          <w:lang w:val="en-US"/>
        </w:rPr>
      </w:pPr>
      <w:r w:rsidRPr="00A17ED5">
        <w:rPr>
          <w:rFonts w:ascii="Calibri" w:eastAsia="Calibri" w:hAnsi="Calibri" w:cs="Calibri"/>
          <w:lang w:val="en-US"/>
        </w:rPr>
        <w:t>London’s Abused Women’s Centre. (2018). Sex Trafficking &amp; Sexual Exploitation: Keeping Youth Safe A Resource for Young Women and Girls This Is Important. Retrieved from www.lawc.on.ca/wp-content/uploads/2018/04/Youth-Package-Phoenix.pdf</w:t>
      </w:r>
    </w:p>
    <w:p w:rsidR="00A17ED5" w:rsidRPr="00A17ED5" w:rsidRDefault="00A17ED5" w:rsidP="00A17ED5">
      <w:pPr>
        <w:spacing w:after="120" w:line="276" w:lineRule="auto"/>
        <w:rPr>
          <w:rFonts w:ascii="Calibri" w:eastAsia="Calibri" w:hAnsi="Calibri" w:cs="Calibri"/>
          <w:lang w:val="en-US"/>
        </w:rPr>
      </w:pPr>
      <w:r w:rsidRPr="00A17ED5">
        <w:rPr>
          <w:rFonts w:ascii="Calibri" w:eastAsia="Calibri" w:hAnsi="Calibri" w:cs="Calibri"/>
          <w:lang w:val="en-US"/>
        </w:rPr>
        <w:t>Ontario Women’s Association. (2016). Sex Trafficking of Indigenous Women in Ontario. Retrieved from www.onwa.ca/upload/documents/report-sex-trafficking-of-indigenous-wom.pdf</w:t>
      </w:r>
    </w:p>
    <w:p w:rsidR="00A17ED5" w:rsidRPr="00A17ED5" w:rsidRDefault="00A17ED5" w:rsidP="00A17ED5">
      <w:pPr>
        <w:spacing w:after="120" w:line="276" w:lineRule="auto"/>
        <w:rPr>
          <w:rFonts w:ascii="Calibri" w:eastAsia="Calibri" w:hAnsi="Calibri" w:cs="Calibri"/>
          <w:lang w:val="en-US"/>
        </w:rPr>
      </w:pPr>
      <w:r w:rsidRPr="00A17ED5">
        <w:rPr>
          <w:rFonts w:ascii="Calibri" w:eastAsia="Calibri" w:hAnsi="Calibri" w:cs="Calibri"/>
          <w:lang w:val="en-US"/>
        </w:rPr>
        <w:t>Peel Institute on Violence Prevention Human Trafficking in Canada, Ontario, and Peel. (2018), (February), 1–14. Retrieved from https://fspeel.org/wp-content/uploads/2018/04/Human_Trafficking_in_Canada_Ontario_and_Peel_Feb2018.pdf</w:t>
      </w:r>
    </w:p>
    <w:p w:rsidR="00A17ED5" w:rsidRPr="00A17ED5" w:rsidRDefault="00A17ED5" w:rsidP="00A17ED5">
      <w:pPr>
        <w:spacing w:after="120" w:line="276" w:lineRule="auto"/>
        <w:rPr>
          <w:rFonts w:ascii="Calibri" w:eastAsia="Calibri" w:hAnsi="Calibri" w:cs="Calibri"/>
          <w:lang w:val="en-US"/>
        </w:rPr>
      </w:pPr>
      <w:r w:rsidRPr="00A17ED5">
        <w:rPr>
          <w:rFonts w:ascii="Calibri" w:eastAsia="Calibri" w:hAnsi="Calibri" w:cs="Calibri"/>
          <w:lang w:val="en-US"/>
        </w:rPr>
        <w:t>Public Safety Canada. (2018). Human Trafficking. Retrieved April 29, 2019, from www.publicsafety.gc.ca/cnt/cntrng-crm/hmn-trffckng/index-en.aspx</w:t>
      </w:r>
    </w:p>
    <w:p w:rsidR="00A17ED5" w:rsidRPr="00A17ED5" w:rsidRDefault="00A17ED5" w:rsidP="00A17ED5">
      <w:pPr>
        <w:spacing w:after="120" w:line="276" w:lineRule="auto"/>
        <w:rPr>
          <w:rFonts w:ascii="Calibri" w:eastAsia="Calibri" w:hAnsi="Calibri" w:cs="Calibri"/>
          <w:lang w:val="en-US"/>
        </w:rPr>
      </w:pPr>
      <w:r w:rsidRPr="00A17ED5">
        <w:rPr>
          <w:rFonts w:ascii="Calibri" w:eastAsia="Calibri" w:hAnsi="Calibri" w:cs="Calibri"/>
          <w:lang w:val="en-US"/>
        </w:rPr>
        <w:t>Segura, C. (2010). U.S. Trafficking Policy Part One: Sex Trafficking vs. Sex Work. Retrieved May 5, 2019, from http://stanford.edu/group/womenscourage/cgi-bin/blogs/sextraffickingandprostitution/2010/04/15/u-s-trafficking-policy-part-one-sex-trafficking-vs-sex-work/</w:t>
      </w:r>
    </w:p>
    <w:p w:rsidR="00A17ED5" w:rsidRPr="00A17ED5" w:rsidRDefault="00A17ED5" w:rsidP="00A17ED5">
      <w:pPr>
        <w:spacing w:after="120" w:line="276" w:lineRule="auto"/>
        <w:rPr>
          <w:rFonts w:ascii="Calibri" w:eastAsia="Calibri" w:hAnsi="Calibri" w:cs="Calibri"/>
          <w:lang w:val="en-US"/>
        </w:rPr>
      </w:pPr>
      <w:r w:rsidRPr="00A17ED5">
        <w:rPr>
          <w:rFonts w:ascii="Calibri" w:eastAsia="Calibri" w:hAnsi="Calibri" w:cs="Calibri"/>
          <w:lang w:val="en-US"/>
        </w:rPr>
        <w:t>Shared Hope International. (n.d.). What is Sex Trafficking? Retrieved April 30, 2019, from https://sharedhope.org/the-problem/what-is-sex-trafficking/</w:t>
      </w:r>
    </w:p>
    <w:p w:rsidR="00A17ED5" w:rsidRPr="00A17ED5" w:rsidRDefault="00A17ED5" w:rsidP="00A17ED5">
      <w:pPr>
        <w:spacing w:after="120" w:line="276" w:lineRule="auto"/>
        <w:rPr>
          <w:rFonts w:ascii="Calibri" w:eastAsia="Calibri" w:hAnsi="Calibri" w:cs="Calibri"/>
          <w:lang w:val="en-US"/>
        </w:rPr>
      </w:pPr>
      <w:r w:rsidRPr="00A17ED5">
        <w:rPr>
          <w:rFonts w:ascii="Calibri" w:eastAsia="Calibri" w:hAnsi="Calibri" w:cs="Calibri"/>
          <w:lang w:val="en-US"/>
        </w:rPr>
        <w:t>United Nations Office on Drugs and Crime. (n.d.). Human Trafficking. Retrieved April 30, 2019, from www.unodc.org/unodc/en/human-trafficking/what-is-human-trafficking.html</w:t>
      </w:r>
    </w:p>
    <w:p w:rsidR="00A17ED5" w:rsidRPr="00A17ED5" w:rsidRDefault="00A17ED5" w:rsidP="00A17ED5">
      <w:pPr>
        <w:spacing w:after="120" w:line="276" w:lineRule="auto"/>
        <w:rPr>
          <w:rFonts w:ascii="Calibri" w:eastAsia="Calibri" w:hAnsi="Calibri" w:cs="Calibri"/>
          <w:lang w:val="en-US"/>
        </w:rPr>
      </w:pPr>
      <w:r w:rsidRPr="00A17ED5">
        <w:rPr>
          <w:rFonts w:ascii="Calibri" w:eastAsia="Calibri" w:hAnsi="Calibri" w:cs="Calibri"/>
          <w:i/>
          <w:lang w:val="en-US"/>
        </w:rPr>
        <w:t>Very Young Girls</w:t>
      </w:r>
      <w:r w:rsidRPr="00A17ED5">
        <w:rPr>
          <w:rFonts w:ascii="Calibri" w:eastAsia="Calibri" w:hAnsi="Calibri" w:cs="Calibri"/>
          <w:lang w:val="en-US"/>
        </w:rPr>
        <w:t xml:space="preserve"> (2007) - IMDb. (n.d.). Retrieved April 29, 2019, from www.imdb.com/title/tt1097268/</w:t>
      </w:r>
    </w:p>
    <w:p w:rsidR="00A17ED5" w:rsidRPr="00A17ED5" w:rsidRDefault="00A17ED5" w:rsidP="00A17ED5">
      <w:pPr>
        <w:spacing w:after="120" w:line="276" w:lineRule="auto"/>
        <w:rPr>
          <w:rFonts w:ascii="Calibri" w:eastAsia="Calibri" w:hAnsi="Calibri" w:cs="Calibri"/>
          <w:lang w:val="en-US"/>
        </w:rPr>
      </w:pPr>
      <w:r w:rsidRPr="00A17ED5">
        <w:rPr>
          <w:rFonts w:ascii="Calibri" w:eastAsia="Calibri" w:hAnsi="Calibri" w:cs="Calibri"/>
          <w:lang w:val="en-US"/>
        </w:rPr>
        <w:t>Waterloo Region Record. (2012). Highway 401 a magnet for human trafficking, police say. Retrieved May 5, 2019, from www.therecord.com/sports-story/2609030-highway-401-a-magnet-for-human-trafficking-police-say/</w:t>
      </w:r>
    </w:p>
    <w:p w:rsidR="00A17ED5" w:rsidRPr="00A17ED5" w:rsidRDefault="00A17ED5" w:rsidP="00A17ED5">
      <w:pPr>
        <w:spacing w:after="120" w:line="276" w:lineRule="auto"/>
        <w:rPr>
          <w:rFonts w:ascii="Calibri" w:eastAsia="Calibri" w:hAnsi="Calibri" w:cs="Calibri"/>
          <w:lang w:val="en-US"/>
        </w:rPr>
      </w:pPr>
      <w:r w:rsidRPr="00A17ED5">
        <w:rPr>
          <w:rFonts w:ascii="Calibri" w:eastAsia="Calibri" w:hAnsi="Calibri" w:cs="Calibri"/>
          <w:lang w:val="en-US"/>
        </w:rPr>
        <w:t>Waterloo Regional Police. (2017). Waterloo Regional Police Service - Criminal Offence Summary.</w:t>
      </w:r>
    </w:p>
    <w:p w:rsidR="00A17ED5" w:rsidRPr="00A17ED5" w:rsidRDefault="00A17ED5" w:rsidP="00A17ED5">
      <w:pPr>
        <w:spacing w:before="0" w:after="120" w:line="276" w:lineRule="auto"/>
        <w:rPr>
          <w:rFonts w:ascii="Arial" w:eastAsia="Calibri" w:hAnsi="Arial" w:cs="Times New Roman"/>
          <w:sz w:val="24"/>
          <w:szCs w:val="24"/>
          <w:lang w:val="en-US"/>
        </w:rPr>
      </w:pPr>
    </w:p>
    <w:sectPr w:rsidR="00A17ED5" w:rsidRPr="00A17ED5" w:rsidSect="00254CD3">
      <w:footerReference w:type="default" r:id="rId13"/>
      <w:type w:val="continuous"/>
      <w:pgSz w:w="12240" w:h="15840"/>
      <w:pgMar w:top="1080" w:right="1440" w:bottom="1440" w:left="1440" w:header="720" w:footer="720" w:gutter="0"/>
      <w:pgNumType w:start="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Chris Sadeler" w:date="2019-08-08T14:25:00Z" w:initials="CS">
    <w:p w:rsidR="00FA7125" w:rsidRDefault="00FA7125">
      <w:pPr>
        <w:pStyle w:val="CommentText"/>
      </w:pPr>
      <w:r>
        <w:rPr>
          <w:rStyle w:val="CommentReference"/>
        </w:rPr>
        <w:annotationRef/>
      </w:r>
      <w:r>
        <w:t>In my version the size of the “ cuts off some text.</w:t>
      </w:r>
    </w:p>
  </w:comment>
  <w:comment w:id="25" w:author="Chris Sadeler" w:date="2019-08-08T14:27:00Z" w:initials="CS">
    <w:p w:rsidR="00FA7125" w:rsidRDefault="00FA7125">
      <w:pPr>
        <w:pStyle w:val="CommentText"/>
      </w:pPr>
      <w:r>
        <w:rPr>
          <w:rStyle w:val="CommentReference"/>
        </w:rPr>
        <w:annotationRef/>
      </w:r>
      <w:r>
        <w:t>Just hundreds ?</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0C" w:rsidRDefault="0078710C" w:rsidP="00924F5D">
      <w:pPr>
        <w:spacing w:before="0" w:after="0" w:line="240" w:lineRule="auto"/>
      </w:pPr>
      <w:r>
        <w:separator/>
      </w:r>
    </w:p>
  </w:endnote>
  <w:endnote w:type="continuationSeparator" w:id="0">
    <w:p w:rsidR="0078710C" w:rsidRDefault="0078710C" w:rsidP="00924F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161453"/>
      <w:docPartObj>
        <w:docPartGallery w:val="Page Numbers (Bottom of Page)"/>
        <w:docPartUnique/>
      </w:docPartObj>
    </w:sdtPr>
    <w:sdtEndPr/>
    <w:sdtContent>
      <w:p w:rsidR="00BD5FB2" w:rsidRDefault="00BD5FB2" w:rsidP="00522F7B">
        <w:pPr>
          <w:pStyle w:val="Footer"/>
        </w:pPr>
        <w:r w:rsidRPr="00A12263">
          <w:rPr>
            <w:b/>
            <w:iCs/>
          </w:rPr>
          <w:t>Chelsea’s Story</w:t>
        </w:r>
        <w:r>
          <w:t xml:space="preserve">: Waterloo Region Crime Prevention Council 2019Page | </w:t>
        </w:r>
        <w:r>
          <w:fldChar w:fldCharType="begin"/>
        </w:r>
        <w:r>
          <w:instrText xml:space="preserve"> PAGE   \* MERGEFORMAT </w:instrText>
        </w:r>
        <w:r>
          <w:fldChar w:fldCharType="separate"/>
        </w:r>
        <w:r w:rsidR="00FD3651">
          <w:rPr>
            <w:noProof/>
          </w:rPr>
          <w:t>0</w:t>
        </w:r>
        <w:r>
          <w:rPr>
            <w:noProof/>
          </w:rPr>
          <w:fldChar w:fldCharType="end"/>
        </w:r>
        <w:r>
          <w:t xml:space="preserve"> </w:t>
        </w:r>
      </w:p>
    </w:sdtContent>
  </w:sdt>
  <w:p w:rsidR="00BD5FB2" w:rsidRDefault="00BD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0C" w:rsidRDefault="0078710C" w:rsidP="00924F5D">
      <w:pPr>
        <w:spacing w:before="0" w:after="0" w:line="240" w:lineRule="auto"/>
      </w:pPr>
      <w:r>
        <w:separator/>
      </w:r>
    </w:p>
  </w:footnote>
  <w:footnote w:type="continuationSeparator" w:id="0">
    <w:p w:rsidR="0078710C" w:rsidRDefault="0078710C" w:rsidP="00924F5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peechbubble" style="width:19.5pt;height:15pt;visibility:visible;mso-wrap-style:square" o:bullet="t">
        <v:imagedata r:id="rId1" o:title="speechbubble"/>
      </v:shape>
    </w:pict>
  </w:numPicBullet>
  <w:abstractNum w:abstractNumId="0" w15:restartNumberingAfterBreak="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281E2C"/>
    <w:multiLevelType w:val="hybridMultilevel"/>
    <w:tmpl w:val="485EC614"/>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0713060"/>
    <w:multiLevelType w:val="hybridMultilevel"/>
    <w:tmpl w:val="6272063C"/>
    <w:lvl w:ilvl="0" w:tplc="91D89CEC">
      <w:start w:val="1"/>
      <w:numFmt w:val="decimal"/>
      <w:lvlText w:val="%1."/>
      <w:lvlJc w:val="left"/>
      <w:pPr>
        <w:ind w:left="90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C4193F"/>
    <w:multiLevelType w:val="hybridMultilevel"/>
    <w:tmpl w:val="36640C22"/>
    <w:lvl w:ilvl="0" w:tplc="D9949C78">
      <w:start w:val="1"/>
      <w:numFmt w:val="decimal"/>
      <w:lvlText w:val="%1."/>
      <w:lvlJc w:val="left"/>
      <w:pPr>
        <w:ind w:left="1100" w:hanging="38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F4B6287"/>
    <w:multiLevelType w:val="hybridMultilevel"/>
    <w:tmpl w:val="37145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335223"/>
    <w:multiLevelType w:val="hybridMultilevel"/>
    <w:tmpl w:val="9DB8132C"/>
    <w:lvl w:ilvl="0" w:tplc="B19ADC3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8A3C28"/>
    <w:multiLevelType w:val="hybridMultilevel"/>
    <w:tmpl w:val="C0B21234"/>
    <w:lvl w:ilvl="0" w:tplc="0BB44408">
      <w:start w:val="1"/>
      <w:numFmt w:val="decimal"/>
      <w:lvlText w:val="%1."/>
      <w:lvlJc w:val="left"/>
      <w:pPr>
        <w:ind w:left="1092" w:hanging="372"/>
      </w:pPr>
      <w:rPr>
        <w:rFonts w:hint="default"/>
        <w:color w:val="1F497D"/>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7A55911"/>
    <w:multiLevelType w:val="hybridMultilevel"/>
    <w:tmpl w:val="782E0AF2"/>
    <w:lvl w:ilvl="0" w:tplc="10090001">
      <w:start w:val="1"/>
      <w:numFmt w:val="bullet"/>
      <w:lvlText w:val=""/>
      <w:lvlJc w:val="left"/>
      <w:pPr>
        <w:ind w:left="1730" w:hanging="380"/>
      </w:pPr>
      <w:rPr>
        <w:rFonts w:ascii="Symbol" w:hAnsi="Symbol"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8" w15:restartNumberingAfterBreak="0">
    <w:nsid w:val="1CC90EF1"/>
    <w:multiLevelType w:val="hybridMultilevel"/>
    <w:tmpl w:val="E4682028"/>
    <w:lvl w:ilvl="0" w:tplc="B19ADC3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026ADC"/>
    <w:multiLevelType w:val="hybridMultilevel"/>
    <w:tmpl w:val="0D5AB452"/>
    <w:lvl w:ilvl="0" w:tplc="F536D8F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E2B1CFB"/>
    <w:multiLevelType w:val="hybridMultilevel"/>
    <w:tmpl w:val="4776D72A"/>
    <w:lvl w:ilvl="0" w:tplc="C648737E">
      <w:numFmt w:val="bullet"/>
      <w:lvlText w:val=""/>
      <w:lvlJc w:val="left"/>
      <w:pPr>
        <w:ind w:left="1730" w:hanging="380"/>
      </w:pPr>
      <w:rPr>
        <w:rFonts w:ascii="Symbol" w:eastAsia="Times New Roman" w:hAnsi="Symbol" w:cs="Times New Roman"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11" w15:restartNumberingAfterBreak="0">
    <w:nsid w:val="20CF6277"/>
    <w:multiLevelType w:val="multilevel"/>
    <w:tmpl w:val="104CA552"/>
    <w:styleLink w:val="Style1"/>
    <w:lvl w:ilvl="0">
      <w:start w:val="1"/>
      <w:numFmt w:val="decimal"/>
      <w:lvlText w:val="%1."/>
      <w:lvlJc w:val="left"/>
      <w:pPr>
        <w:ind w:left="1100" w:hanging="380"/>
      </w:pPr>
      <w:rPr>
        <w:rFonts w:ascii="Calibri" w:eastAsia="Times New Roman"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7B70D4"/>
    <w:multiLevelType w:val="hybridMultilevel"/>
    <w:tmpl w:val="A07E8FC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241501DA"/>
    <w:multiLevelType w:val="hybridMultilevel"/>
    <w:tmpl w:val="641C1566"/>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8D1053C"/>
    <w:multiLevelType w:val="hybridMultilevel"/>
    <w:tmpl w:val="F9084226"/>
    <w:lvl w:ilvl="0" w:tplc="7C7E6454">
      <w:start w:val="1"/>
      <w:numFmt w:val="decimal"/>
      <w:pStyle w:val="ListParagraph"/>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29027405"/>
    <w:multiLevelType w:val="hybridMultilevel"/>
    <w:tmpl w:val="89C26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1A79DA"/>
    <w:multiLevelType w:val="hybridMultilevel"/>
    <w:tmpl w:val="CC1CEF1A"/>
    <w:lvl w:ilvl="0" w:tplc="D9949C78">
      <w:start w:val="1"/>
      <w:numFmt w:val="decimal"/>
      <w:lvlText w:val="%1."/>
      <w:lvlJc w:val="left"/>
      <w:pPr>
        <w:ind w:left="1820" w:hanging="38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2D4C0780"/>
    <w:multiLevelType w:val="hybridMultilevel"/>
    <w:tmpl w:val="CA36FF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2564BD4"/>
    <w:multiLevelType w:val="hybridMultilevel"/>
    <w:tmpl w:val="A9F81FE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086CB7"/>
    <w:multiLevelType w:val="hybridMultilevel"/>
    <w:tmpl w:val="A4D60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7E1A14"/>
    <w:multiLevelType w:val="hybridMultilevel"/>
    <w:tmpl w:val="67268108"/>
    <w:lvl w:ilvl="0" w:tplc="B19ADC3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AE07091"/>
    <w:multiLevelType w:val="hybridMultilevel"/>
    <w:tmpl w:val="75024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D176580"/>
    <w:multiLevelType w:val="hybridMultilevel"/>
    <w:tmpl w:val="3C2CB9E2"/>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F05F6E"/>
    <w:multiLevelType w:val="hybridMultilevel"/>
    <w:tmpl w:val="94586A54"/>
    <w:lvl w:ilvl="0" w:tplc="B19ADC3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3596ED4"/>
    <w:multiLevelType w:val="hybridMultilevel"/>
    <w:tmpl w:val="3A36AFF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5115566"/>
    <w:multiLevelType w:val="hybridMultilevel"/>
    <w:tmpl w:val="DB026CE8"/>
    <w:lvl w:ilvl="0" w:tplc="62247664">
      <w:start w:val="1"/>
      <w:numFmt w:val="bullet"/>
      <w:lvlText w:val=""/>
      <w:lvlPicBulletId w:val="0"/>
      <w:lvlJc w:val="left"/>
      <w:pPr>
        <w:tabs>
          <w:tab w:val="num" w:pos="720"/>
        </w:tabs>
        <w:ind w:left="720" w:hanging="360"/>
      </w:pPr>
      <w:rPr>
        <w:rFonts w:ascii="Symbol" w:hAnsi="Symbol" w:hint="default"/>
      </w:rPr>
    </w:lvl>
    <w:lvl w:ilvl="1" w:tplc="5156CAFC" w:tentative="1">
      <w:start w:val="1"/>
      <w:numFmt w:val="bullet"/>
      <w:lvlText w:val=""/>
      <w:lvlJc w:val="left"/>
      <w:pPr>
        <w:tabs>
          <w:tab w:val="num" w:pos="1440"/>
        </w:tabs>
        <w:ind w:left="1440" w:hanging="360"/>
      </w:pPr>
      <w:rPr>
        <w:rFonts w:ascii="Symbol" w:hAnsi="Symbol" w:hint="default"/>
      </w:rPr>
    </w:lvl>
    <w:lvl w:ilvl="2" w:tplc="BB82FF30" w:tentative="1">
      <w:start w:val="1"/>
      <w:numFmt w:val="bullet"/>
      <w:lvlText w:val=""/>
      <w:lvlJc w:val="left"/>
      <w:pPr>
        <w:tabs>
          <w:tab w:val="num" w:pos="2160"/>
        </w:tabs>
        <w:ind w:left="2160" w:hanging="360"/>
      </w:pPr>
      <w:rPr>
        <w:rFonts w:ascii="Symbol" w:hAnsi="Symbol" w:hint="default"/>
      </w:rPr>
    </w:lvl>
    <w:lvl w:ilvl="3" w:tplc="5882F21A" w:tentative="1">
      <w:start w:val="1"/>
      <w:numFmt w:val="bullet"/>
      <w:lvlText w:val=""/>
      <w:lvlJc w:val="left"/>
      <w:pPr>
        <w:tabs>
          <w:tab w:val="num" w:pos="2880"/>
        </w:tabs>
        <w:ind w:left="2880" w:hanging="360"/>
      </w:pPr>
      <w:rPr>
        <w:rFonts w:ascii="Symbol" w:hAnsi="Symbol" w:hint="default"/>
      </w:rPr>
    </w:lvl>
    <w:lvl w:ilvl="4" w:tplc="8F145822" w:tentative="1">
      <w:start w:val="1"/>
      <w:numFmt w:val="bullet"/>
      <w:lvlText w:val=""/>
      <w:lvlJc w:val="left"/>
      <w:pPr>
        <w:tabs>
          <w:tab w:val="num" w:pos="3600"/>
        </w:tabs>
        <w:ind w:left="3600" w:hanging="360"/>
      </w:pPr>
      <w:rPr>
        <w:rFonts w:ascii="Symbol" w:hAnsi="Symbol" w:hint="default"/>
      </w:rPr>
    </w:lvl>
    <w:lvl w:ilvl="5" w:tplc="6C2E7F60" w:tentative="1">
      <w:start w:val="1"/>
      <w:numFmt w:val="bullet"/>
      <w:lvlText w:val=""/>
      <w:lvlJc w:val="left"/>
      <w:pPr>
        <w:tabs>
          <w:tab w:val="num" w:pos="4320"/>
        </w:tabs>
        <w:ind w:left="4320" w:hanging="360"/>
      </w:pPr>
      <w:rPr>
        <w:rFonts w:ascii="Symbol" w:hAnsi="Symbol" w:hint="default"/>
      </w:rPr>
    </w:lvl>
    <w:lvl w:ilvl="6" w:tplc="083A0B00" w:tentative="1">
      <w:start w:val="1"/>
      <w:numFmt w:val="bullet"/>
      <w:lvlText w:val=""/>
      <w:lvlJc w:val="left"/>
      <w:pPr>
        <w:tabs>
          <w:tab w:val="num" w:pos="5040"/>
        </w:tabs>
        <w:ind w:left="5040" w:hanging="360"/>
      </w:pPr>
      <w:rPr>
        <w:rFonts w:ascii="Symbol" w:hAnsi="Symbol" w:hint="default"/>
      </w:rPr>
    </w:lvl>
    <w:lvl w:ilvl="7" w:tplc="55E837A6" w:tentative="1">
      <w:start w:val="1"/>
      <w:numFmt w:val="bullet"/>
      <w:lvlText w:val=""/>
      <w:lvlJc w:val="left"/>
      <w:pPr>
        <w:tabs>
          <w:tab w:val="num" w:pos="5760"/>
        </w:tabs>
        <w:ind w:left="5760" w:hanging="360"/>
      </w:pPr>
      <w:rPr>
        <w:rFonts w:ascii="Symbol" w:hAnsi="Symbol" w:hint="default"/>
      </w:rPr>
    </w:lvl>
    <w:lvl w:ilvl="8" w:tplc="47B69E6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DC07E8D"/>
    <w:multiLevelType w:val="hybridMultilevel"/>
    <w:tmpl w:val="5AE6B67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43F2C24"/>
    <w:multiLevelType w:val="hybridMultilevel"/>
    <w:tmpl w:val="14821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FE1D33"/>
    <w:multiLevelType w:val="hybridMultilevel"/>
    <w:tmpl w:val="ACE2E75C"/>
    <w:lvl w:ilvl="0" w:tplc="60DEB0D0">
      <w:start w:val="1"/>
      <w:numFmt w:val="bullet"/>
      <w:lvlText w:val=""/>
      <w:lvlJc w:val="left"/>
      <w:pPr>
        <w:ind w:left="81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7C91492"/>
    <w:multiLevelType w:val="hybridMultilevel"/>
    <w:tmpl w:val="9ABA7C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0987B80"/>
    <w:multiLevelType w:val="multilevel"/>
    <w:tmpl w:val="104CA552"/>
    <w:numStyleLink w:val="Style1"/>
  </w:abstractNum>
  <w:abstractNum w:abstractNumId="31" w15:restartNumberingAfterBreak="0">
    <w:nsid w:val="65EC4BFE"/>
    <w:multiLevelType w:val="hybridMultilevel"/>
    <w:tmpl w:val="30FE0C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2AB63D0"/>
    <w:multiLevelType w:val="hybridMultilevel"/>
    <w:tmpl w:val="DE8E88C6"/>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33" w15:restartNumberingAfterBreak="0">
    <w:nsid w:val="72D10ED4"/>
    <w:multiLevelType w:val="hybridMultilevel"/>
    <w:tmpl w:val="37F075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B5954CB"/>
    <w:multiLevelType w:val="hybridMultilevel"/>
    <w:tmpl w:val="7F7E6532"/>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D6F534A"/>
    <w:multiLevelType w:val="hybridMultilevel"/>
    <w:tmpl w:val="F54AD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DCB2B94"/>
    <w:multiLevelType w:val="hybridMultilevel"/>
    <w:tmpl w:val="09126C16"/>
    <w:lvl w:ilvl="0" w:tplc="10090001">
      <w:start w:val="1"/>
      <w:numFmt w:val="bullet"/>
      <w:lvlText w:val=""/>
      <w:lvlJc w:val="left"/>
      <w:pPr>
        <w:ind w:left="2070" w:hanging="360"/>
      </w:pPr>
      <w:rPr>
        <w:rFonts w:ascii="Symbol" w:hAnsi="Symbol" w:hint="default"/>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abstractNum w:abstractNumId="37" w15:restartNumberingAfterBreak="0">
    <w:nsid w:val="7F3B4FE8"/>
    <w:multiLevelType w:val="hybridMultilevel"/>
    <w:tmpl w:val="71FEB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F7C1607"/>
    <w:multiLevelType w:val="hybridMultilevel"/>
    <w:tmpl w:val="699E4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7"/>
  </w:num>
  <w:num w:numId="4">
    <w:abstractNumId w:val="29"/>
  </w:num>
  <w:num w:numId="5">
    <w:abstractNumId w:val="34"/>
  </w:num>
  <w:num w:numId="6">
    <w:abstractNumId w:val="1"/>
  </w:num>
  <w:num w:numId="7">
    <w:abstractNumId w:val="22"/>
  </w:num>
  <w:num w:numId="8">
    <w:abstractNumId w:val="24"/>
  </w:num>
  <w:num w:numId="9">
    <w:abstractNumId w:val="13"/>
  </w:num>
  <w:num w:numId="10">
    <w:abstractNumId w:val="18"/>
  </w:num>
  <w:num w:numId="11">
    <w:abstractNumId w:val="19"/>
  </w:num>
  <w:num w:numId="12">
    <w:abstractNumId w:val="37"/>
  </w:num>
  <w:num w:numId="13">
    <w:abstractNumId w:val="33"/>
  </w:num>
  <w:num w:numId="14">
    <w:abstractNumId w:val="21"/>
  </w:num>
  <w:num w:numId="15">
    <w:abstractNumId w:val="38"/>
  </w:num>
  <w:num w:numId="16">
    <w:abstractNumId w:val="35"/>
  </w:num>
  <w:num w:numId="17">
    <w:abstractNumId w:val="2"/>
  </w:num>
  <w:num w:numId="18">
    <w:abstractNumId w:val="32"/>
  </w:num>
  <w:num w:numId="19">
    <w:abstractNumId w:val="36"/>
  </w:num>
  <w:num w:numId="20">
    <w:abstractNumId w:val="10"/>
  </w:num>
  <w:num w:numId="21">
    <w:abstractNumId w:val="7"/>
  </w:num>
  <w:num w:numId="22">
    <w:abstractNumId w:val="3"/>
  </w:num>
  <w:num w:numId="23">
    <w:abstractNumId w:val="30"/>
  </w:num>
  <w:num w:numId="24">
    <w:abstractNumId w:val="4"/>
  </w:num>
  <w:num w:numId="25">
    <w:abstractNumId w:val="23"/>
  </w:num>
  <w:num w:numId="26">
    <w:abstractNumId w:val="8"/>
  </w:num>
  <w:num w:numId="27">
    <w:abstractNumId w:val="20"/>
  </w:num>
  <w:num w:numId="28">
    <w:abstractNumId w:val="5"/>
  </w:num>
  <w:num w:numId="29">
    <w:abstractNumId w:val="12"/>
  </w:num>
  <w:num w:numId="30">
    <w:abstractNumId w:val="16"/>
  </w:num>
  <w:num w:numId="31">
    <w:abstractNumId w:val="31"/>
  </w:num>
  <w:num w:numId="32">
    <w:abstractNumId w:val="0"/>
  </w:num>
  <w:num w:numId="33">
    <w:abstractNumId w:val="26"/>
  </w:num>
  <w:num w:numId="34">
    <w:abstractNumId w:val="28"/>
  </w:num>
  <w:num w:numId="35">
    <w:abstractNumId w:val="6"/>
  </w:num>
  <w:num w:numId="36">
    <w:abstractNumId w:val="27"/>
  </w:num>
  <w:num w:numId="37">
    <w:abstractNumId w:val="14"/>
  </w:num>
  <w:num w:numId="38">
    <w:abstractNumId w:val="9"/>
  </w:num>
  <w:num w:numId="39">
    <w:abstractNumId w:val="25"/>
  </w:num>
  <w:num w:numId="4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Sadeler">
    <w15:presenceInfo w15:providerId="AD" w15:userId="S-1-5-21-841549972-3470912919-2902465331-4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0720" w:allStyles="0"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76"/>
    <w:rsid w:val="0000106D"/>
    <w:rsid w:val="000027DD"/>
    <w:rsid w:val="000079B8"/>
    <w:rsid w:val="00025964"/>
    <w:rsid w:val="0003203C"/>
    <w:rsid w:val="000329B2"/>
    <w:rsid w:val="000341C3"/>
    <w:rsid w:val="00034A3F"/>
    <w:rsid w:val="00036771"/>
    <w:rsid w:val="00054E92"/>
    <w:rsid w:val="0006289C"/>
    <w:rsid w:val="000668EE"/>
    <w:rsid w:val="00066E04"/>
    <w:rsid w:val="00070CD9"/>
    <w:rsid w:val="000733D8"/>
    <w:rsid w:val="00076F61"/>
    <w:rsid w:val="000801E0"/>
    <w:rsid w:val="000905B5"/>
    <w:rsid w:val="00096417"/>
    <w:rsid w:val="000A7698"/>
    <w:rsid w:val="000B1AB7"/>
    <w:rsid w:val="000B65A4"/>
    <w:rsid w:val="000C2F90"/>
    <w:rsid w:val="000C7EB9"/>
    <w:rsid w:val="000D189E"/>
    <w:rsid w:val="000D303C"/>
    <w:rsid w:val="000D46DE"/>
    <w:rsid w:val="000D6291"/>
    <w:rsid w:val="000D76D7"/>
    <w:rsid w:val="000D7B56"/>
    <w:rsid w:val="000F39F1"/>
    <w:rsid w:val="000F56B8"/>
    <w:rsid w:val="001059F2"/>
    <w:rsid w:val="001225E9"/>
    <w:rsid w:val="00125381"/>
    <w:rsid w:val="00126DE0"/>
    <w:rsid w:val="0012770A"/>
    <w:rsid w:val="00141273"/>
    <w:rsid w:val="00144AB5"/>
    <w:rsid w:val="00146531"/>
    <w:rsid w:val="001563E0"/>
    <w:rsid w:val="00157864"/>
    <w:rsid w:val="00171399"/>
    <w:rsid w:val="001801EE"/>
    <w:rsid w:val="00183002"/>
    <w:rsid w:val="001843EC"/>
    <w:rsid w:val="00185530"/>
    <w:rsid w:val="0019523F"/>
    <w:rsid w:val="001A004D"/>
    <w:rsid w:val="001A2FB4"/>
    <w:rsid w:val="001B3804"/>
    <w:rsid w:val="001B57B9"/>
    <w:rsid w:val="001B5CF7"/>
    <w:rsid w:val="001B6D8D"/>
    <w:rsid w:val="001C180D"/>
    <w:rsid w:val="001C2825"/>
    <w:rsid w:val="001C2B33"/>
    <w:rsid w:val="001D1D6F"/>
    <w:rsid w:val="001E1034"/>
    <w:rsid w:val="001E2333"/>
    <w:rsid w:val="001F62AC"/>
    <w:rsid w:val="00217C14"/>
    <w:rsid w:val="002255A4"/>
    <w:rsid w:val="00231D53"/>
    <w:rsid w:val="00234E20"/>
    <w:rsid w:val="00234F66"/>
    <w:rsid w:val="00236F24"/>
    <w:rsid w:val="00245A8B"/>
    <w:rsid w:val="0024734E"/>
    <w:rsid w:val="00251DA5"/>
    <w:rsid w:val="00254CD3"/>
    <w:rsid w:val="002556BD"/>
    <w:rsid w:val="00257A26"/>
    <w:rsid w:val="0026012E"/>
    <w:rsid w:val="00261000"/>
    <w:rsid w:val="00270FA8"/>
    <w:rsid w:val="00277921"/>
    <w:rsid w:val="00281CF1"/>
    <w:rsid w:val="00283809"/>
    <w:rsid w:val="00287E8F"/>
    <w:rsid w:val="002905C8"/>
    <w:rsid w:val="002911D7"/>
    <w:rsid w:val="002926BF"/>
    <w:rsid w:val="002A50F3"/>
    <w:rsid w:val="002B24B7"/>
    <w:rsid w:val="002B5973"/>
    <w:rsid w:val="002B6A1E"/>
    <w:rsid w:val="002B7DBA"/>
    <w:rsid w:val="002C2FE6"/>
    <w:rsid w:val="002C4B77"/>
    <w:rsid w:val="002C6E7F"/>
    <w:rsid w:val="002D7621"/>
    <w:rsid w:val="002F0BD0"/>
    <w:rsid w:val="002F2A21"/>
    <w:rsid w:val="002F3C90"/>
    <w:rsid w:val="002F4849"/>
    <w:rsid w:val="002F4A07"/>
    <w:rsid w:val="002F5EAB"/>
    <w:rsid w:val="00300C8B"/>
    <w:rsid w:val="0030559F"/>
    <w:rsid w:val="0030743B"/>
    <w:rsid w:val="00310948"/>
    <w:rsid w:val="00320CD5"/>
    <w:rsid w:val="003259DC"/>
    <w:rsid w:val="0033574F"/>
    <w:rsid w:val="003357AF"/>
    <w:rsid w:val="00342258"/>
    <w:rsid w:val="003606E0"/>
    <w:rsid w:val="0036746C"/>
    <w:rsid w:val="00372F6E"/>
    <w:rsid w:val="003807B3"/>
    <w:rsid w:val="00380812"/>
    <w:rsid w:val="003866F6"/>
    <w:rsid w:val="00387C61"/>
    <w:rsid w:val="003934F8"/>
    <w:rsid w:val="003A0042"/>
    <w:rsid w:val="003A2DB7"/>
    <w:rsid w:val="003A32F4"/>
    <w:rsid w:val="003A375F"/>
    <w:rsid w:val="003A7F85"/>
    <w:rsid w:val="003B00ED"/>
    <w:rsid w:val="003B3BB5"/>
    <w:rsid w:val="003B4679"/>
    <w:rsid w:val="003C1926"/>
    <w:rsid w:val="003C532C"/>
    <w:rsid w:val="003C5406"/>
    <w:rsid w:val="003D1093"/>
    <w:rsid w:val="003D38C4"/>
    <w:rsid w:val="003E318D"/>
    <w:rsid w:val="003E5F13"/>
    <w:rsid w:val="003F0735"/>
    <w:rsid w:val="003F59B4"/>
    <w:rsid w:val="0040015F"/>
    <w:rsid w:val="00401617"/>
    <w:rsid w:val="00402B6F"/>
    <w:rsid w:val="00403A3C"/>
    <w:rsid w:val="00403D24"/>
    <w:rsid w:val="00404300"/>
    <w:rsid w:val="00404FB8"/>
    <w:rsid w:val="00410515"/>
    <w:rsid w:val="0041637C"/>
    <w:rsid w:val="004176B5"/>
    <w:rsid w:val="0042166C"/>
    <w:rsid w:val="00424469"/>
    <w:rsid w:val="0043096C"/>
    <w:rsid w:val="00436390"/>
    <w:rsid w:val="00441A37"/>
    <w:rsid w:val="00455B19"/>
    <w:rsid w:val="00464C9B"/>
    <w:rsid w:val="00470D44"/>
    <w:rsid w:val="00471DA9"/>
    <w:rsid w:val="00486FB0"/>
    <w:rsid w:val="00491A9F"/>
    <w:rsid w:val="004946C1"/>
    <w:rsid w:val="00494C70"/>
    <w:rsid w:val="004A49C2"/>
    <w:rsid w:val="004A5E8C"/>
    <w:rsid w:val="004B383C"/>
    <w:rsid w:val="004B4AE4"/>
    <w:rsid w:val="004B68EE"/>
    <w:rsid w:val="004C04C0"/>
    <w:rsid w:val="004C1BAB"/>
    <w:rsid w:val="004C2515"/>
    <w:rsid w:val="004C2E9A"/>
    <w:rsid w:val="004D1414"/>
    <w:rsid w:val="004D5713"/>
    <w:rsid w:val="004E4501"/>
    <w:rsid w:val="004F1002"/>
    <w:rsid w:val="0050475B"/>
    <w:rsid w:val="005072D5"/>
    <w:rsid w:val="00516602"/>
    <w:rsid w:val="005169A3"/>
    <w:rsid w:val="005219D6"/>
    <w:rsid w:val="00522F7B"/>
    <w:rsid w:val="005249D8"/>
    <w:rsid w:val="00534303"/>
    <w:rsid w:val="005379C3"/>
    <w:rsid w:val="005403A1"/>
    <w:rsid w:val="00543AEC"/>
    <w:rsid w:val="00547A62"/>
    <w:rsid w:val="0056104F"/>
    <w:rsid w:val="00561C0C"/>
    <w:rsid w:val="00565890"/>
    <w:rsid w:val="00565D96"/>
    <w:rsid w:val="005660BB"/>
    <w:rsid w:val="005701F2"/>
    <w:rsid w:val="00576E97"/>
    <w:rsid w:val="00580EBE"/>
    <w:rsid w:val="00595DB8"/>
    <w:rsid w:val="005A16CD"/>
    <w:rsid w:val="005A1B2F"/>
    <w:rsid w:val="005A20DD"/>
    <w:rsid w:val="005B1055"/>
    <w:rsid w:val="005B4CAA"/>
    <w:rsid w:val="005C0856"/>
    <w:rsid w:val="005C566B"/>
    <w:rsid w:val="005C61DF"/>
    <w:rsid w:val="005C6E38"/>
    <w:rsid w:val="005C794D"/>
    <w:rsid w:val="005D3FD7"/>
    <w:rsid w:val="005D4787"/>
    <w:rsid w:val="005D4BEA"/>
    <w:rsid w:val="005D4F20"/>
    <w:rsid w:val="005E11E6"/>
    <w:rsid w:val="005F2525"/>
    <w:rsid w:val="005F264F"/>
    <w:rsid w:val="005F2ACE"/>
    <w:rsid w:val="006021D6"/>
    <w:rsid w:val="0060460C"/>
    <w:rsid w:val="00604BEC"/>
    <w:rsid w:val="00612561"/>
    <w:rsid w:val="006127C5"/>
    <w:rsid w:val="006420CB"/>
    <w:rsid w:val="00652380"/>
    <w:rsid w:val="0065590D"/>
    <w:rsid w:val="00657B70"/>
    <w:rsid w:val="00662AFE"/>
    <w:rsid w:val="00673BEB"/>
    <w:rsid w:val="00674387"/>
    <w:rsid w:val="0067444F"/>
    <w:rsid w:val="00684C9B"/>
    <w:rsid w:val="006852BB"/>
    <w:rsid w:val="00690F18"/>
    <w:rsid w:val="006950A3"/>
    <w:rsid w:val="006A14BD"/>
    <w:rsid w:val="006A244F"/>
    <w:rsid w:val="006A6E4D"/>
    <w:rsid w:val="006A7F40"/>
    <w:rsid w:val="006B0A18"/>
    <w:rsid w:val="006B2210"/>
    <w:rsid w:val="006C0071"/>
    <w:rsid w:val="006C080F"/>
    <w:rsid w:val="006C3D8B"/>
    <w:rsid w:val="006C5A39"/>
    <w:rsid w:val="006C7CA4"/>
    <w:rsid w:val="006D0C7D"/>
    <w:rsid w:val="006D2092"/>
    <w:rsid w:val="006D7C68"/>
    <w:rsid w:val="006E1EC2"/>
    <w:rsid w:val="006E722C"/>
    <w:rsid w:val="006F3AFD"/>
    <w:rsid w:val="00702DA0"/>
    <w:rsid w:val="0070644D"/>
    <w:rsid w:val="007076DB"/>
    <w:rsid w:val="0071096D"/>
    <w:rsid w:val="00712043"/>
    <w:rsid w:val="00716D6F"/>
    <w:rsid w:val="00717087"/>
    <w:rsid w:val="00722197"/>
    <w:rsid w:val="00726865"/>
    <w:rsid w:val="007316A8"/>
    <w:rsid w:val="00742942"/>
    <w:rsid w:val="00742B55"/>
    <w:rsid w:val="00750C25"/>
    <w:rsid w:val="00757CFF"/>
    <w:rsid w:val="007617F8"/>
    <w:rsid w:val="00766250"/>
    <w:rsid w:val="00766AF6"/>
    <w:rsid w:val="007679D5"/>
    <w:rsid w:val="00773536"/>
    <w:rsid w:val="00774D8D"/>
    <w:rsid w:val="007865B6"/>
    <w:rsid w:val="0078710C"/>
    <w:rsid w:val="00790FB7"/>
    <w:rsid w:val="007950A0"/>
    <w:rsid w:val="007A021E"/>
    <w:rsid w:val="007B5271"/>
    <w:rsid w:val="007B7B79"/>
    <w:rsid w:val="007C76B0"/>
    <w:rsid w:val="007D1D30"/>
    <w:rsid w:val="007E383A"/>
    <w:rsid w:val="007F1FF8"/>
    <w:rsid w:val="007F5538"/>
    <w:rsid w:val="00806FD2"/>
    <w:rsid w:val="008106EA"/>
    <w:rsid w:val="008166F6"/>
    <w:rsid w:val="00822E6D"/>
    <w:rsid w:val="00822F55"/>
    <w:rsid w:val="00824EA6"/>
    <w:rsid w:val="0082709F"/>
    <w:rsid w:val="00827E47"/>
    <w:rsid w:val="00846808"/>
    <w:rsid w:val="0084786F"/>
    <w:rsid w:val="00861867"/>
    <w:rsid w:val="00862C1C"/>
    <w:rsid w:val="008715D0"/>
    <w:rsid w:val="00873ACB"/>
    <w:rsid w:val="00885BED"/>
    <w:rsid w:val="0088657C"/>
    <w:rsid w:val="00886CED"/>
    <w:rsid w:val="00890E10"/>
    <w:rsid w:val="0089245C"/>
    <w:rsid w:val="00894488"/>
    <w:rsid w:val="008944DF"/>
    <w:rsid w:val="008949A4"/>
    <w:rsid w:val="008A0ED6"/>
    <w:rsid w:val="008B4E3B"/>
    <w:rsid w:val="008B5D35"/>
    <w:rsid w:val="008B6DC7"/>
    <w:rsid w:val="008C152D"/>
    <w:rsid w:val="008C7010"/>
    <w:rsid w:val="008D29F8"/>
    <w:rsid w:val="008D6902"/>
    <w:rsid w:val="008E117F"/>
    <w:rsid w:val="008E6ABD"/>
    <w:rsid w:val="008F241E"/>
    <w:rsid w:val="008F2A1C"/>
    <w:rsid w:val="0090166A"/>
    <w:rsid w:val="00904793"/>
    <w:rsid w:val="00905DDA"/>
    <w:rsid w:val="00912A7B"/>
    <w:rsid w:val="0091403E"/>
    <w:rsid w:val="00920328"/>
    <w:rsid w:val="00924F5D"/>
    <w:rsid w:val="0092605F"/>
    <w:rsid w:val="00926093"/>
    <w:rsid w:val="00926D0F"/>
    <w:rsid w:val="00934F5D"/>
    <w:rsid w:val="0093539F"/>
    <w:rsid w:val="00940C3C"/>
    <w:rsid w:val="009419C6"/>
    <w:rsid w:val="00944403"/>
    <w:rsid w:val="0095609E"/>
    <w:rsid w:val="0096101D"/>
    <w:rsid w:val="00966EC6"/>
    <w:rsid w:val="0097054F"/>
    <w:rsid w:val="00974128"/>
    <w:rsid w:val="00976C02"/>
    <w:rsid w:val="00980579"/>
    <w:rsid w:val="00982BC9"/>
    <w:rsid w:val="00986377"/>
    <w:rsid w:val="0098729C"/>
    <w:rsid w:val="0099246A"/>
    <w:rsid w:val="009965FD"/>
    <w:rsid w:val="00997515"/>
    <w:rsid w:val="0099782B"/>
    <w:rsid w:val="009A5346"/>
    <w:rsid w:val="009B26E6"/>
    <w:rsid w:val="009B5E2D"/>
    <w:rsid w:val="009B71FD"/>
    <w:rsid w:val="009C22BB"/>
    <w:rsid w:val="009C2F2A"/>
    <w:rsid w:val="009D12FA"/>
    <w:rsid w:val="009D14BC"/>
    <w:rsid w:val="009D24ED"/>
    <w:rsid w:val="009D539A"/>
    <w:rsid w:val="009E126C"/>
    <w:rsid w:val="009E5157"/>
    <w:rsid w:val="009E6A34"/>
    <w:rsid w:val="009F10FE"/>
    <w:rsid w:val="009F737F"/>
    <w:rsid w:val="00A02B61"/>
    <w:rsid w:val="00A106F4"/>
    <w:rsid w:val="00A12263"/>
    <w:rsid w:val="00A16DB0"/>
    <w:rsid w:val="00A17ED5"/>
    <w:rsid w:val="00A236D6"/>
    <w:rsid w:val="00A27F9A"/>
    <w:rsid w:val="00A36265"/>
    <w:rsid w:val="00A370D9"/>
    <w:rsid w:val="00A53CA7"/>
    <w:rsid w:val="00A56B1D"/>
    <w:rsid w:val="00A64425"/>
    <w:rsid w:val="00A67E3B"/>
    <w:rsid w:val="00A748F7"/>
    <w:rsid w:val="00A76FF6"/>
    <w:rsid w:val="00A81DD0"/>
    <w:rsid w:val="00A82B1D"/>
    <w:rsid w:val="00A849D0"/>
    <w:rsid w:val="00A87F2D"/>
    <w:rsid w:val="00A94FFB"/>
    <w:rsid w:val="00A9585F"/>
    <w:rsid w:val="00A958E2"/>
    <w:rsid w:val="00AC5A2B"/>
    <w:rsid w:val="00AD32D3"/>
    <w:rsid w:val="00AD4F5D"/>
    <w:rsid w:val="00AD72FC"/>
    <w:rsid w:val="00AE0C56"/>
    <w:rsid w:val="00AE0CEE"/>
    <w:rsid w:val="00AE7F98"/>
    <w:rsid w:val="00AF3291"/>
    <w:rsid w:val="00AF5F4D"/>
    <w:rsid w:val="00B029EF"/>
    <w:rsid w:val="00B035FB"/>
    <w:rsid w:val="00B04E97"/>
    <w:rsid w:val="00B0686C"/>
    <w:rsid w:val="00B11434"/>
    <w:rsid w:val="00B1261F"/>
    <w:rsid w:val="00B17823"/>
    <w:rsid w:val="00B20A2C"/>
    <w:rsid w:val="00B21880"/>
    <w:rsid w:val="00B248E7"/>
    <w:rsid w:val="00B315DA"/>
    <w:rsid w:val="00B33F3B"/>
    <w:rsid w:val="00B374D7"/>
    <w:rsid w:val="00B4388F"/>
    <w:rsid w:val="00B45922"/>
    <w:rsid w:val="00B51C4B"/>
    <w:rsid w:val="00B5428D"/>
    <w:rsid w:val="00B61FFF"/>
    <w:rsid w:val="00B64E10"/>
    <w:rsid w:val="00B712B4"/>
    <w:rsid w:val="00B71D70"/>
    <w:rsid w:val="00B74BF3"/>
    <w:rsid w:val="00B9001E"/>
    <w:rsid w:val="00BA1E66"/>
    <w:rsid w:val="00BB051D"/>
    <w:rsid w:val="00BB4FBB"/>
    <w:rsid w:val="00BB72C0"/>
    <w:rsid w:val="00BC00A4"/>
    <w:rsid w:val="00BC2525"/>
    <w:rsid w:val="00BC2B00"/>
    <w:rsid w:val="00BC5B62"/>
    <w:rsid w:val="00BC6E45"/>
    <w:rsid w:val="00BC7FAC"/>
    <w:rsid w:val="00BD1479"/>
    <w:rsid w:val="00BD2083"/>
    <w:rsid w:val="00BD4761"/>
    <w:rsid w:val="00BD4AD6"/>
    <w:rsid w:val="00BD5FB2"/>
    <w:rsid w:val="00BE3EEE"/>
    <w:rsid w:val="00BE4684"/>
    <w:rsid w:val="00BE47E6"/>
    <w:rsid w:val="00BE6C16"/>
    <w:rsid w:val="00BF1465"/>
    <w:rsid w:val="00BF3FD7"/>
    <w:rsid w:val="00BF7746"/>
    <w:rsid w:val="00C0071B"/>
    <w:rsid w:val="00C072AE"/>
    <w:rsid w:val="00C07D53"/>
    <w:rsid w:val="00C13F53"/>
    <w:rsid w:val="00C202BB"/>
    <w:rsid w:val="00C469D9"/>
    <w:rsid w:val="00C46C2E"/>
    <w:rsid w:val="00C475F1"/>
    <w:rsid w:val="00C50206"/>
    <w:rsid w:val="00C50458"/>
    <w:rsid w:val="00C50AD6"/>
    <w:rsid w:val="00C57E2B"/>
    <w:rsid w:val="00C60B04"/>
    <w:rsid w:val="00C660FF"/>
    <w:rsid w:val="00C661A3"/>
    <w:rsid w:val="00C72D79"/>
    <w:rsid w:val="00C778CC"/>
    <w:rsid w:val="00C810F2"/>
    <w:rsid w:val="00C81808"/>
    <w:rsid w:val="00C841D7"/>
    <w:rsid w:val="00C91FB1"/>
    <w:rsid w:val="00C92AC0"/>
    <w:rsid w:val="00C9667F"/>
    <w:rsid w:val="00CA2FF6"/>
    <w:rsid w:val="00CA3947"/>
    <w:rsid w:val="00CB11EE"/>
    <w:rsid w:val="00CB2AA7"/>
    <w:rsid w:val="00CB4D31"/>
    <w:rsid w:val="00CC12FE"/>
    <w:rsid w:val="00CC3995"/>
    <w:rsid w:val="00CD0BEF"/>
    <w:rsid w:val="00CD2C8E"/>
    <w:rsid w:val="00CE4E32"/>
    <w:rsid w:val="00CE7C3F"/>
    <w:rsid w:val="00CF5C9D"/>
    <w:rsid w:val="00CF6F72"/>
    <w:rsid w:val="00D03577"/>
    <w:rsid w:val="00D05D08"/>
    <w:rsid w:val="00D14916"/>
    <w:rsid w:val="00D2155E"/>
    <w:rsid w:val="00D36186"/>
    <w:rsid w:val="00D42556"/>
    <w:rsid w:val="00D46CAD"/>
    <w:rsid w:val="00D54935"/>
    <w:rsid w:val="00D62D78"/>
    <w:rsid w:val="00D853EE"/>
    <w:rsid w:val="00DA0B86"/>
    <w:rsid w:val="00DA30F0"/>
    <w:rsid w:val="00DA32F0"/>
    <w:rsid w:val="00DB0CE1"/>
    <w:rsid w:val="00DB4D63"/>
    <w:rsid w:val="00DC02FB"/>
    <w:rsid w:val="00DC039A"/>
    <w:rsid w:val="00DC3923"/>
    <w:rsid w:val="00DC6C6F"/>
    <w:rsid w:val="00DC75C0"/>
    <w:rsid w:val="00DC7984"/>
    <w:rsid w:val="00DD0BD5"/>
    <w:rsid w:val="00DE1685"/>
    <w:rsid w:val="00DE17E0"/>
    <w:rsid w:val="00DE474B"/>
    <w:rsid w:val="00DF2360"/>
    <w:rsid w:val="00DF2D39"/>
    <w:rsid w:val="00DF2FFB"/>
    <w:rsid w:val="00DF3744"/>
    <w:rsid w:val="00DF4E64"/>
    <w:rsid w:val="00E00493"/>
    <w:rsid w:val="00E00E76"/>
    <w:rsid w:val="00E07DEB"/>
    <w:rsid w:val="00E10EDD"/>
    <w:rsid w:val="00E174CB"/>
    <w:rsid w:val="00E23024"/>
    <w:rsid w:val="00E25DCD"/>
    <w:rsid w:val="00E30797"/>
    <w:rsid w:val="00E34203"/>
    <w:rsid w:val="00E4460D"/>
    <w:rsid w:val="00E45361"/>
    <w:rsid w:val="00E4639D"/>
    <w:rsid w:val="00E5194A"/>
    <w:rsid w:val="00E51B24"/>
    <w:rsid w:val="00E53B98"/>
    <w:rsid w:val="00E54887"/>
    <w:rsid w:val="00E65EB2"/>
    <w:rsid w:val="00E8295E"/>
    <w:rsid w:val="00E8769D"/>
    <w:rsid w:val="00E902C0"/>
    <w:rsid w:val="00E91E9E"/>
    <w:rsid w:val="00EA1693"/>
    <w:rsid w:val="00EA2BF5"/>
    <w:rsid w:val="00EA5375"/>
    <w:rsid w:val="00EA5B8F"/>
    <w:rsid w:val="00EA5FC6"/>
    <w:rsid w:val="00EA6060"/>
    <w:rsid w:val="00EA61CA"/>
    <w:rsid w:val="00EA72A5"/>
    <w:rsid w:val="00EB0B9A"/>
    <w:rsid w:val="00EB39B8"/>
    <w:rsid w:val="00EB512B"/>
    <w:rsid w:val="00EB5BF0"/>
    <w:rsid w:val="00EB78DE"/>
    <w:rsid w:val="00EC324F"/>
    <w:rsid w:val="00ED6876"/>
    <w:rsid w:val="00ED7E99"/>
    <w:rsid w:val="00EE1A26"/>
    <w:rsid w:val="00EE5E64"/>
    <w:rsid w:val="00EF5D9F"/>
    <w:rsid w:val="00EF7AC4"/>
    <w:rsid w:val="00F01C10"/>
    <w:rsid w:val="00F02DBB"/>
    <w:rsid w:val="00F0315A"/>
    <w:rsid w:val="00F043DE"/>
    <w:rsid w:val="00F0513E"/>
    <w:rsid w:val="00F06DDA"/>
    <w:rsid w:val="00F07669"/>
    <w:rsid w:val="00F14808"/>
    <w:rsid w:val="00F22AF0"/>
    <w:rsid w:val="00F233C2"/>
    <w:rsid w:val="00F267E8"/>
    <w:rsid w:val="00F30CFF"/>
    <w:rsid w:val="00F33AEA"/>
    <w:rsid w:val="00F35CA4"/>
    <w:rsid w:val="00F45C9C"/>
    <w:rsid w:val="00F546CC"/>
    <w:rsid w:val="00F54DD8"/>
    <w:rsid w:val="00F65429"/>
    <w:rsid w:val="00F71C4A"/>
    <w:rsid w:val="00F777EB"/>
    <w:rsid w:val="00F8368D"/>
    <w:rsid w:val="00F836F8"/>
    <w:rsid w:val="00F87361"/>
    <w:rsid w:val="00F9037D"/>
    <w:rsid w:val="00F91286"/>
    <w:rsid w:val="00FA1920"/>
    <w:rsid w:val="00FA22F3"/>
    <w:rsid w:val="00FA5B05"/>
    <w:rsid w:val="00FA7125"/>
    <w:rsid w:val="00FB44E1"/>
    <w:rsid w:val="00FC433A"/>
    <w:rsid w:val="00FC44FB"/>
    <w:rsid w:val="00FC4500"/>
    <w:rsid w:val="00FC74F2"/>
    <w:rsid w:val="00FD1E3E"/>
    <w:rsid w:val="00FD3651"/>
    <w:rsid w:val="00FD7C78"/>
    <w:rsid w:val="00FE024C"/>
    <w:rsid w:val="00FE5001"/>
    <w:rsid w:val="00FE6590"/>
    <w:rsid w:val="00FE6BBC"/>
    <w:rsid w:val="00FF070E"/>
    <w:rsid w:val="00FF2718"/>
    <w:rsid w:val="00FF58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E5106"/>
  <w15:docId w15:val="{AD1A420A-E40E-4F39-81B7-45F84AFE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before="120"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258"/>
  </w:style>
  <w:style w:type="paragraph" w:styleId="Heading1">
    <w:name w:val="heading 1"/>
    <w:basedOn w:val="Normal"/>
    <w:next w:val="Normal"/>
    <w:link w:val="Heading1Char"/>
    <w:uiPriority w:val="9"/>
    <w:qFormat/>
    <w:rsid w:val="00561C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08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0F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70F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7F4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F4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F4E64"/>
    <w:pPr>
      <w:numPr>
        <w:numId w:val="1"/>
      </w:numPr>
      <w:spacing w:before="0" w:after="120" w:line="276" w:lineRule="auto"/>
      <w:contextualSpacing/>
    </w:pPr>
    <w:rPr>
      <w:rFonts w:ascii="Arial" w:hAnsi="Arial" w:cs="Times New Roman"/>
      <w:sz w:val="24"/>
      <w:szCs w:val="24"/>
    </w:rPr>
  </w:style>
  <w:style w:type="paragraph" w:styleId="PlainText">
    <w:name w:val="Plain Text"/>
    <w:basedOn w:val="Normal"/>
    <w:link w:val="PlainTextChar"/>
    <w:uiPriority w:val="99"/>
    <w:unhideWhenUsed/>
    <w:rsid w:val="00DF4E64"/>
    <w:pPr>
      <w:spacing w:before="0"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F4E64"/>
    <w:rPr>
      <w:rFonts w:ascii="Calibri" w:hAnsi="Calibri" w:cs="Consolas"/>
      <w:szCs w:val="21"/>
    </w:rPr>
  </w:style>
  <w:style w:type="paragraph" w:styleId="Header">
    <w:name w:val="header"/>
    <w:basedOn w:val="Normal"/>
    <w:link w:val="HeaderChar"/>
    <w:uiPriority w:val="99"/>
    <w:unhideWhenUsed/>
    <w:rsid w:val="00924F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24F5D"/>
  </w:style>
  <w:style w:type="paragraph" w:styleId="Footer">
    <w:name w:val="footer"/>
    <w:basedOn w:val="Normal"/>
    <w:link w:val="FooterChar"/>
    <w:uiPriority w:val="99"/>
    <w:unhideWhenUsed/>
    <w:rsid w:val="00924F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24F5D"/>
  </w:style>
  <w:style w:type="character" w:customStyle="1" w:styleId="Heading1Char">
    <w:name w:val="Heading 1 Char"/>
    <w:basedOn w:val="DefaultParagraphFont"/>
    <w:link w:val="Heading1"/>
    <w:uiPriority w:val="9"/>
    <w:rsid w:val="00561C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8081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87C61"/>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B035F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uiPriority w:val="47"/>
    <w:rsid w:val="00281CF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281CF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CF1"/>
    <w:rPr>
      <w:rFonts w:ascii="Segoe UI" w:hAnsi="Segoe UI" w:cs="Segoe UI"/>
      <w:sz w:val="18"/>
      <w:szCs w:val="18"/>
    </w:rPr>
  </w:style>
  <w:style w:type="character" w:styleId="CommentReference">
    <w:name w:val="annotation reference"/>
    <w:basedOn w:val="DefaultParagraphFont"/>
    <w:uiPriority w:val="99"/>
    <w:semiHidden/>
    <w:unhideWhenUsed/>
    <w:rsid w:val="003D38C4"/>
    <w:rPr>
      <w:sz w:val="16"/>
      <w:szCs w:val="16"/>
    </w:rPr>
  </w:style>
  <w:style w:type="paragraph" w:styleId="CommentText">
    <w:name w:val="annotation text"/>
    <w:basedOn w:val="Normal"/>
    <w:link w:val="CommentTextChar"/>
    <w:uiPriority w:val="99"/>
    <w:semiHidden/>
    <w:unhideWhenUsed/>
    <w:rsid w:val="003D38C4"/>
    <w:pPr>
      <w:spacing w:line="240" w:lineRule="auto"/>
    </w:pPr>
    <w:rPr>
      <w:sz w:val="20"/>
      <w:szCs w:val="20"/>
    </w:rPr>
  </w:style>
  <w:style w:type="character" w:customStyle="1" w:styleId="CommentTextChar">
    <w:name w:val="Comment Text Char"/>
    <w:basedOn w:val="DefaultParagraphFont"/>
    <w:link w:val="CommentText"/>
    <w:uiPriority w:val="99"/>
    <w:semiHidden/>
    <w:rsid w:val="003D38C4"/>
    <w:rPr>
      <w:sz w:val="20"/>
      <w:szCs w:val="20"/>
    </w:rPr>
  </w:style>
  <w:style w:type="paragraph" w:styleId="CommentSubject">
    <w:name w:val="annotation subject"/>
    <w:basedOn w:val="CommentText"/>
    <w:next w:val="CommentText"/>
    <w:link w:val="CommentSubjectChar"/>
    <w:uiPriority w:val="99"/>
    <w:semiHidden/>
    <w:unhideWhenUsed/>
    <w:rsid w:val="003D38C4"/>
    <w:rPr>
      <w:b/>
      <w:bCs/>
    </w:rPr>
  </w:style>
  <w:style w:type="character" w:customStyle="1" w:styleId="CommentSubjectChar">
    <w:name w:val="Comment Subject Char"/>
    <w:basedOn w:val="CommentTextChar"/>
    <w:link w:val="CommentSubject"/>
    <w:uiPriority w:val="99"/>
    <w:semiHidden/>
    <w:rsid w:val="003D38C4"/>
    <w:rPr>
      <w:b/>
      <w:bCs/>
      <w:sz w:val="20"/>
      <w:szCs w:val="20"/>
    </w:rPr>
  </w:style>
  <w:style w:type="table" w:customStyle="1" w:styleId="GridTable2-Accent61">
    <w:name w:val="Grid Table 2 - Accent 61"/>
    <w:basedOn w:val="TableNormal"/>
    <w:uiPriority w:val="47"/>
    <w:rsid w:val="0092605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link w:val="NoSpacingChar"/>
    <w:uiPriority w:val="1"/>
    <w:qFormat/>
    <w:rsid w:val="007617F8"/>
    <w:pPr>
      <w:spacing w:before="0" w:after="0" w:line="240" w:lineRule="auto"/>
    </w:pPr>
    <w:rPr>
      <w:rFonts w:eastAsiaTheme="minorEastAsia"/>
      <w:lang w:val="en-US"/>
    </w:rPr>
  </w:style>
  <w:style w:type="character" w:customStyle="1" w:styleId="NoSpacingChar">
    <w:name w:val="No Spacing Char"/>
    <w:basedOn w:val="DefaultParagraphFont"/>
    <w:link w:val="NoSpacing"/>
    <w:uiPriority w:val="1"/>
    <w:rsid w:val="007617F8"/>
    <w:rPr>
      <w:rFonts w:eastAsiaTheme="minorEastAsia"/>
      <w:lang w:val="en-US"/>
    </w:rPr>
  </w:style>
  <w:style w:type="character" w:customStyle="1" w:styleId="Heading3Char">
    <w:name w:val="Heading 3 Char"/>
    <w:basedOn w:val="DefaultParagraphFont"/>
    <w:link w:val="Heading3"/>
    <w:uiPriority w:val="9"/>
    <w:rsid w:val="00270FA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70FA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95609E"/>
    <w:rPr>
      <w:color w:val="0563C1" w:themeColor="hyperlink"/>
      <w:u w:val="single"/>
    </w:rPr>
  </w:style>
  <w:style w:type="character" w:customStyle="1" w:styleId="UnresolvedMention">
    <w:name w:val="Unresolved Mention"/>
    <w:basedOn w:val="DefaultParagraphFont"/>
    <w:uiPriority w:val="99"/>
    <w:semiHidden/>
    <w:unhideWhenUsed/>
    <w:rsid w:val="0095609E"/>
    <w:rPr>
      <w:color w:val="605E5C"/>
      <w:shd w:val="clear" w:color="auto" w:fill="E1DFDD"/>
    </w:rPr>
  </w:style>
  <w:style w:type="table" w:customStyle="1" w:styleId="GridTable2-Accent11">
    <w:name w:val="Grid Table 2 - Accent 11"/>
    <w:basedOn w:val="TableNormal"/>
    <w:uiPriority w:val="47"/>
    <w:rsid w:val="00144AB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7B7B79"/>
    <w:rPr>
      <w:color w:val="954F72" w:themeColor="followedHyperlink"/>
      <w:u w:val="single"/>
    </w:rPr>
  </w:style>
  <w:style w:type="paragraph" w:customStyle="1" w:styleId="Quote1">
    <w:name w:val="Quote1"/>
    <w:basedOn w:val="Normal"/>
    <w:uiPriority w:val="99"/>
    <w:rsid w:val="00B74BF3"/>
    <w:pPr>
      <w:spacing w:before="100" w:beforeAutospacing="1" w:after="240" w:line="240" w:lineRule="auto"/>
    </w:pPr>
    <w:rPr>
      <w:rFonts w:ascii="Times New Roman" w:hAnsi="Times New Roman" w:cs="Times New Roman"/>
      <w:sz w:val="24"/>
      <w:szCs w:val="24"/>
      <w:lang w:eastAsia="en-CA"/>
    </w:rPr>
  </w:style>
  <w:style w:type="paragraph" w:styleId="Revision">
    <w:name w:val="Revision"/>
    <w:hidden/>
    <w:uiPriority w:val="99"/>
    <w:semiHidden/>
    <w:rsid w:val="007B5271"/>
    <w:pPr>
      <w:spacing w:before="0" w:after="0" w:line="240" w:lineRule="auto"/>
    </w:pPr>
  </w:style>
  <w:style w:type="paragraph" w:styleId="FootnoteText">
    <w:name w:val="footnote text"/>
    <w:basedOn w:val="Normal"/>
    <w:link w:val="FootnoteTextChar"/>
    <w:uiPriority w:val="99"/>
    <w:semiHidden/>
    <w:unhideWhenUsed/>
    <w:rsid w:val="009D539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D539A"/>
    <w:rPr>
      <w:sz w:val="20"/>
      <w:szCs w:val="20"/>
    </w:rPr>
  </w:style>
  <w:style w:type="character" w:styleId="FootnoteReference">
    <w:name w:val="footnote reference"/>
    <w:basedOn w:val="DefaultParagraphFont"/>
    <w:uiPriority w:val="99"/>
    <w:semiHidden/>
    <w:unhideWhenUsed/>
    <w:rsid w:val="009D539A"/>
    <w:rPr>
      <w:vertAlign w:val="superscript"/>
    </w:rPr>
  </w:style>
  <w:style w:type="numbering" w:customStyle="1" w:styleId="Style1">
    <w:name w:val="Style1"/>
    <w:uiPriority w:val="99"/>
    <w:rsid w:val="00DE474B"/>
    <w:pPr>
      <w:numPr>
        <w:numId w:val="40"/>
      </w:numPr>
    </w:pPr>
  </w:style>
  <w:style w:type="paragraph" w:styleId="Bibliography">
    <w:name w:val="Bibliography"/>
    <w:basedOn w:val="Normal"/>
    <w:next w:val="Normal"/>
    <w:uiPriority w:val="37"/>
    <w:unhideWhenUsed/>
    <w:rsid w:val="0070644D"/>
  </w:style>
  <w:style w:type="table" w:customStyle="1" w:styleId="GridTable2-Accent12">
    <w:name w:val="Grid Table 2 - Accent 12"/>
    <w:basedOn w:val="TableNormal"/>
    <w:uiPriority w:val="47"/>
    <w:rsid w:val="003B467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09680">
      <w:bodyDiv w:val="1"/>
      <w:marLeft w:val="0"/>
      <w:marRight w:val="0"/>
      <w:marTop w:val="0"/>
      <w:marBottom w:val="0"/>
      <w:divBdr>
        <w:top w:val="none" w:sz="0" w:space="0" w:color="auto"/>
        <w:left w:val="none" w:sz="0" w:space="0" w:color="auto"/>
        <w:bottom w:val="none" w:sz="0" w:space="0" w:color="auto"/>
        <w:right w:val="none" w:sz="0" w:space="0" w:color="auto"/>
      </w:divBdr>
    </w:div>
    <w:div w:id="850533805">
      <w:bodyDiv w:val="1"/>
      <w:marLeft w:val="0"/>
      <w:marRight w:val="0"/>
      <w:marTop w:val="0"/>
      <w:marBottom w:val="0"/>
      <w:divBdr>
        <w:top w:val="none" w:sz="0" w:space="0" w:color="auto"/>
        <w:left w:val="none" w:sz="0" w:space="0" w:color="auto"/>
        <w:bottom w:val="none" w:sz="0" w:space="0" w:color="auto"/>
        <w:right w:val="none" w:sz="0" w:space="0" w:color="auto"/>
      </w:divBdr>
    </w:div>
    <w:div w:id="1198853051">
      <w:bodyDiv w:val="1"/>
      <w:marLeft w:val="0"/>
      <w:marRight w:val="0"/>
      <w:marTop w:val="0"/>
      <w:marBottom w:val="0"/>
      <w:divBdr>
        <w:top w:val="none" w:sz="0" w:space="0" w:color="auto"/>
        <w:left w:val="none" w:sz="0" w:space="0" w:color="auto"/>
        <w:bottom w:val="none" w:sz="0" w:space="0" w:color="auto"/>
        <w:right w:val="none" w:sz="0" w:space="0" w:color="auto"/>
      </w:divBdr>
    </w:div>
    <w:div w:id="15084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Can14</b:Tag>
    <b:SourceType>Report</b:SourceType>
    <b:Guid>{FFBCC8EC-E249-41DD-B53E-81B6BA521194}</b:Guid>
    <b:Author>
      <b:Author>
        <b:NameList>
          <b:Person>
            <b:Last> Canadian Women’s Foundation</b:Last>
          </b:Person>
        </b:NameList>
      </b:Author>
    </b:Author>
    <b:Title>“NO MORE” Ending Sex-Trafficking In Canada</b:Title>
    <b:Year>2014</b:Year>
    <b:RefOrder>2</b:RefOrder>
  </b:Source>
  <b:Source>
    <b:Tag>Sta16</b:Tag>
    <b:SourceType>Report</b:SourceType>
    <b:Guid>{7080D2B0-5F08-417F-9B1D-516AD02231C8}</b:Guid>
    <b:Title>Trafficking in Persons in Canada</b:Title>
    <b:Year>2016</b:Year>
    <b:Author>
      <b:Author>
        <b:NameList>
          <b:Person>
            <b:Last>Stats Can</b:Last>
          </b:Person>
        </b:NameList>
      </b:Author>
    </b:Author>
    <b:RefOrder>1</b:RefOrder>
  </b:Source>
  <b:Source>
    <b:Tag>Gov17</b:Tag>
    <b:SourceType>Report</b:SourceType>
    <b:Guid>{B52C8BAE-041B-4117-AF75-F3401AA90095}</b:Guid>
    <b:Author>
      <b:Author>
        <b:NameList>
          <b:Person>
            <b:Last>Government of Canada</b:Last>
          </b:Person>
        </b:NameList>
      </b:Author>
    </b:Author>
    <b:Title>National Action Plan to Combat Human Trafficking</b:Title>
    <b:Year>2017</b:Year>
    <b:Publisher>www.publicsafety.gc.ca/cnt/rsrcs/pblctns/ntnl-ctn-pln-cmbt/ntnl-ctn-pln-cmbt-eng.pdf</b:Publisher>
    <b:ThesisType>Action Plan</b:ThesisType>
    <b:RefOrder>3</b:RefOrder>
  </b:Source>
  <b:Source>
    <b:Tag>Pee18</b:Tag>
    <b:SourceType>Report</b:SourceType>
    <b:Guid>{97354225-B601-41C6-A9EE-D007E37E77FC}</b:Guid>
    <b:Author>
      <b:Author>
        <b:NameList>
          <b:Person>
            <b:Last>Peel Institute on Violence Prevention</b:Last>
          </b:Person>
        </b:NameList>
      </b:Author>
    </b:Author>
    <b:Title>Human Trafficking in Canada, Ontario, and Peel</b:Title>
    <b:Year>2018</b:Year>
    <b:RefOrder>4</b:RefOrder>
  </b:Source>
  <b:Source>
    <b:Tag>Can</b:Tag>
    <b:SourceType>Report</b:SourceType>
    <b:Guid>{1FC3E495-3B61-424E-918C-D1189EA9B4F2}</b:Guid>
    <b:Author>
      <b:Author>
        <b:NameList>
          <b:Person>
            <b:Last>Canadian Woman's Foundation</b:Last>
          </b:Person>
        </b:NameList>
      </b:Author>
    </b:Author>
    <b:Title>Fact Sheet on Human Sex Trafficking</b:Title>
    <b:Publisher>https://www.canadianwomen.org/sites/canadianwomen.org/files/FactSheet-EndHumanTrafficking%20(Aruna%20Edit%20-%20ONLINE)_0.pdf</b:Publisher>
    <b:ThesisType>Fact Sheet</b:ThesisType>
    <b:RefOrder>5</b:RefOrder>
  </b:Source>
</b:Sources>
</file>

<file path=customXml/itemProps1.xml><?xml version="1.0" encoding="utf-8"?>
<ds:datastoreItem xmlns:ds="http://schemas.openxmlformats.org/officeDocument/2006/customXml" ds:itemID="{7FFBBF71-27F3-4687-B4F2-5B4C15C4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Pages>
  <Words>7347</Words>
  <Characters>41882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 report and analysis of activities, feedback and action</dc:subject>
  <dc:creator>Lori-Ann Livingston and Jessica Wood with support from WRCPC staff</dc:creator>
  <cp:keywords/>
  <dc:description/>
  <cp:lastModifiedBy>Administrator</cp:lastModifiedBy>
  <cp:revision>22</cp:revision>
  <cp:lastPrinted>2019-09-03T17:52:00Z</cp:lastPrinted>
  <dcterms:created xsi:type="dcterms:W3CDTF">2019-08-08T18:32:00Z</dcterms:created>
  <dcterms:modified xsi:type="dcterms:W3CDTF">2020-02-25T21:45:00Z</dcterms:modified>
</cp:coreProperties>
</file>